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57014"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756214">
        <w:t>Victoria</w:t>
      </w:r>
    </w:p>
    <w:p w:rsidR="00FC2881" w:rsidRPr="00C3795C" w:rsidRDefault="00BF1820" w:rsidP="00A965B7">
      <w:pPr>
        <w:pStyle w:val="AHPRAbody"/>
        <w:spacing w:before="480"/>
      </w:pPr>
      <w:r>
        <w:t>July-September</w:t>
      </w:r>
      <w:r w:rsidR="00280087">
        <w:t xml:space="preserve"> 2016</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6021C8">
          <w:rPr>
            <w:b w:val="0"/>
            <w:noProof/>
            <w:webHidden/>
          </w:rPr>
          <w:t>2</w:t>
        </w:r>
        <w:r w:rsidR="00D662AE" w:rsidRPr="008672C2">
          <w:rPr>
            <w:b w:val="0"/>
            <w:noProof/>
            <w:webHidden/>
          </w:rPr>
          <w:fldChar w:fldCharType="end"/>
        </w:r>
      </w:hyperlink>
    </w:p>
    <w:p w:rsidR="00E65D5E" w:rsidRPr="008672C2" w:rsidRDefault="00457014">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6021C8">
          <w:rPr>
            <w:b w:val="0"/>
            <w:webHidden/>
          </w:rPr>
          <w:t>3</w:t>
        </w:r>
        <w:r w:rsidR="00D662AE" w:rsidRPr="008672C2">
          <w:rPr>
            <w:b w:val="0"/>
            <w:webHidden/>
          </w:rPr>
          <w:fldChar w:fldCharType="end"/>
        </w:r>
      </w:hyperlink>
    </w:p>
    <w:p w:rsidR="00E65D5E" w:rsidRPr="008672C2" w:rsidRDefault="00457014">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6021C8">
          <w:rPr>
            <w:b w:val="0"/>
            <w:webHidden/>
          </w:rPr>
          <w:t>4</w:t>
        </w:r>
        <w:r w:rsidR="00D662AE" w:rsidRPr="008672C2">
          <w:rPr>
            <w:b w:val="0"/>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6021C8">
          <w:rPr>
            <w:b w:val="0"/>
            <w:noProof/>
            <w:webHidden/>
          </w:rPr>
          <w:t>4</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6021C8">
          <w:rPr>
            <w:b w:val="0"/>
            <w:noProof/>
            <w:webHidden/>
          </w:rPr>
          <w:t>5</w:t>
        </w:r>
        <w:r w:rsidR="00D662AE" w:rsidRPr="008672C2">
          <w:rPr>
            <w:b w:val="0"/>
            <w:noProof/>
            <w:webHidden/>
          </w:rPr>
          <w:fldChar w:fldCharType="end"/>
        </w:r>
      </w:hyperlink>
    </w:p>
    <w:p w:rsidR="00E65D5E" w:rsidRPr="008672C2" w:rsidRDefault="00457014">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6021C8">
          <w:rPr>
            <w:b w:val="0"/>
            <w:webHidden/>
          </w:rPr>
          <w:t>6</w:t>
        </w:r>
        <w:r w:rsidR="00D662AE" w:rsidRPr="008672C2">
          <w:rPr>
            <w:b w:val="0"/>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6021C8">
          <w:rPr>
            <w:b w:val="0"/>
            <w:noProof/>
            <w:webHidden/>
          </w:rPr>
          <w:t>7</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6021C8">
          <w:rPr>
            <w:b w:val="0"/>
            <w:noProof/>
            <w:webHidden/>
          </w:rPr>
          <w:t>8</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6021C8">
          <w:rPr>
            <w:b w:val="0"/>
            <w:noProof/>
            <w:webHidden/>
          </w:rPr>
          <w:t>10</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6021C8">
          <w:rPr>
            <w:b w:val="0"/>
            <w:noProof/>
            <w:webHidden/>
          </w:rPr>
          <w:t>12</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6021C8">
          <w:rPr>
            <w:b w:val="0"/>
            <w:noProof/>
            <w:webHidden/>
          </w:rPr>
          <w:t>14</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6021C8">
          <w:rPr>
            <w:b w:val="0"/>
            <w:noProof/>
            <w:webHidden/>
          </w:rPr>
          <w:t>16</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6021C8">
          <w:rPr>
            <w:b w:val="0"/>
            <w:noProof/>
            <w:webHidden/>
          </w:rPr>
          <w:t>18</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6021C8">
          <w:rPr>
            <w:b w:val="0"/>
            <w:noProof/>
            <w:webHidden/>
          </w:rPr>
          <w:t>20</w:t>
        </w:r>
        <w:r w:rsidR="00D662AE" w:rsidRPr="008672C2">
          <w:rPr>
            <w:b w:val="0"/>
            <w:noProof/>
            <w:webHidden/>
          </w:rPr>
          <w:fldChar w:fldCharType="end"/>
        </w:r>
      </w:hyperlink>
    </w:p>
    <w:p w:rsidR="00E65D5E" w:rsidRPr="008672C2" w:rsidRDefault="00457014">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6021C8">
          <w:rPr>
            <w:b w:val="0"/>
            <w:noProof/>
            <w:webHidden/>
          </w:rPr>
          <w:t>22</w:t>
        </w:r>
        <w:r w:rsidR="00D662AE" w:rsidRPr="008672C2">
          <w:rPr>
            <w:b w:val="0"/>
            <w:noProof/>
            <w:webHidden/>
          </w:rPr>
          <w:fldChar w:fldCharType="end"/>
        </w:r>
      </w:hyperlink>
    </w:p>
    <w:p w:rsidR="00E65D5E" w:rsidRPr="008672C2" w:rsidRDefault="00457014">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6021C8">
          <w:rPr>
            <w:b w:val="0"/>
            <w:webHidden/>
          </w:rPr>
          <w:t>23</w:t>
        </w:r>
        <w:r w:rsidR="00D662AE" w:rsidRPr="008672C2">
          <w:rPr>
            <w:b w:val="0"/>
            <w:webHidden/>
          </w:rPr>
          <w:fldChar w:fldCharType="end"/>
        </w:r>
      </w:hyperlink>
    </w:p>
    <w:p w:rsidR="00E65D5E" w:rsidRPr="008672C2" w:rsidRDefault="00457014">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6021C8">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F0D0D" w:rsidRDefault="00FF0D0D" w:rsidP="00FF0D0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F0D0D" w:rsidRPr="00AA670C" w:rsidRDefault="00FF0D0D" w:rsidP="00FF0D0D">
      <w:pPr>
        <w:pStyle w:val="AHPRAbody"/>
        <w:rPr>
          <w:b/>
        </w:rPr>
      </w:pPr>
      <w:r w:rsidRPr="00AA670C">
        <w:rPr>
          <w:b/>
        </w:rPr>
        <w:t>What does this report cover?</w:t>
      </w:r>
    </w:p>
    <w:p w:rsidR="00FF0D0D" w:rsidRPr="009E06ED" w:rsidRDefault="00FF0D0D" w:rsidP="00FF0D0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F0D0D" w:rsidRPr="009E06ED" w:rsidRDefault="00FF0D0D" w:rsidP="00FF0D0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F0D0D" w:rsidRPr="009E06ED" w:rsidRDefault="00FF0D0D" w:rsidP="00FF0D0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F0D0D" w:rsidRPr="009E06ED" w:rsidRDefault="00FF0D0D" w:rsidP="00FF0D0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F0D0D" w:rsidRPr="009E06ED" w:rsidRDefault="00FF0D0D" w:rsidP="00FF0D0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F0D0D" w:rsidRPr="00AA670C" w:rsidRDefault="00FF0D0D" w:rsidP="00FF0D0D">
      <w:pPr>
        <w:pStyle w:val="AHPRAbody"/>
        <w:rPr>
          <w:b/>
        </w:rPr>
      </w:pPr>
      <w:r w:rsidRPr="00AA670C">
        <w:rPr>
          <w:b/>
        </w:rPr>
        <w:t>How to use this report</w:t>
      </w:r>
    </w:p>
    <w:p w:rsidR="00FF0D0D" w:rsidRPr="009E06ED" w:rsidRDefault="00FF0D0D" w:rsidP="00FF0D0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F0D0D" w:rsidP="00FF0D0D">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F0D0D" w:rsidRDefault="00FF0D0D" w:rsidP="00FF0D0D">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F0D0D" w:rsidRDefault="00FF0D0D" w:rsidP="00FF0D0D">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F0D0D" w:rsidRDefault="00FF0D0D" w:rsidP="00FF0D0D">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F0D0D" w:rsidRDefault="00FF0D0D" w:rsidP="00FF0D0D">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F0D0D" w:rsidRDefault="00FF0D0D" w:rsidP="00FF0D0D">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F0D0D" w:rsidP="00FF0D0D">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001437"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894334" w:rsidRDefault="00894334" w:rsidP="0089433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606</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1,979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868</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184</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1,302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4,825</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375</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1,326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5,179</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6,596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4,336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1,795</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5,005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21,811</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2,038</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33,403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1,192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21,286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7,878</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2,228</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26,188</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10,779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3,051</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108,043</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5,113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1,165</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3,762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15,372</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768</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510</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1,167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4,063</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5,379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93,647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67,001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30,045</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8,083</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89,753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34,346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9,216</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341,197</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8,257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5,770</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2,008</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622</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7,417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28,333</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3,553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1,434</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4,571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18,444</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1,360</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5,234</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1,113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2,099</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9,181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5,890</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2,135</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7,389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3,171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29,819</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8,507</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5,380</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2,309</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7,083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3,485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1,135</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29,068</w:t>
            </w:r>
          </w:p>
        </w:tc>
      </w:tr>
      <w:tr w:rsidR="00894334" w:rsidRPr="005C41E4" w:rsidTr="00FF0D0D">
        <w:trPr>
          <w:trHeight w:val="28"/>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426</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1,485</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4,666</w:t>
            </w:r>
          </w:p>
        </w:tc>
      </w:tr>
      <w:tr w:rsidR="00894334"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94334" w:rsidRPr="00EE1A49" w:rsidRDefault="00894334" w:rsidP="00894334">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11,281</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6,053</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shd w:val="clear" w:color="auto" w:fill="E6F8FC"/>
          </w:tcPr>
          <w:p w:rsidR="00894334" w:rsidRP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94334">
              <w:rPr>
                <w:rFonts w:cs="Arial"/>
                <w:b/>
                <w:color w:val="000000"/>
                <w:sz w:val="16"/>
                <w:szCs w:val="16"/>
              </w:rPr>
              <w:t>9,176</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3,609</w:t>
            </w:r>
          </w:p>
        </w:tc>
        <w:tc>
          <w:tcPr>
            <w:tcW w:w="794" w:type="dxa"/>
          </w:tcPr>
          <w:p w:rsidR="00894334" w:rsidRDefault="00894334" w:rsidP="008943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532</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34,027</w:t>
            </w:r>
          </w:p>
        </w:tc>
      </w:tr>
      <w:tr w:rsidR="00894334" w:rsidRPr="005C41E4" w:rsidTr="00FF0D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94334" w:rsidRPr="00EE1A49" w:rsidRDefault="00894334" w:rsidP="00894334">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11,372</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189,508</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6,857</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126,912</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52,322</w:t>
            </w:r>
          </w:p>
        </w:tc>
        <w:tc>
          <w:tcPr>
            <w:tcW w:w="793"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13,978</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168,108</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67,122</w:t>
            </w:r>
          </w:p>
        </w:tc>
        <w:tc>
          <w:tcPr>
            <w:tcW w:w="794" w:type="dxa"/>
          </w:tcPr>
          <w:p w:rsidR="00894334" w:rsidRDefault="00894334" w:rsidP="008943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16,607</w:t>
            </w:r>
          </w:p>
        </w:tc>
        <w:tc>
          <w:tcPr>
            <w:cnfStyle w:val="000100000000" w:firstRow="0" w:lastRow="0" w:firstColumn="0" w:lastColumn="1" w:oddVBand="0" w:evenVBand="0" w:oddHBand="0" w:evenHBand="0" w:firstRowFirstColumn="0" w:firstRowLastColumn="0" w:lastRowFirstColumn="0" w:lastRowLastColumn="0"/>
            <w:tcW w:w="936" w:type="dxa"/>
          </w:tcPr>
          <w:p w:rsidR="00894334" w:rsidRDefault="00894334" w:rsidP="00894334">
            <w:pPr>
              <w:jc w:val="right"/>
              <w:rPr>
                <w:rFonts w:cs="Arial"/>
                <w:color w:val="000000"/>
                <w:sz w:val="16"/>
                <w:szCs w:val="16"/>
              </w:rPr>
            </w:pPr>
            <w:r>
              <w:rPr>
                <w:rFonts w:cs="Arial"/>
                <w:color w:val="000000"/>
                <w:sz w:val="16"/>
                <w:szCs w:val="16"/>
              </w:rPr>
              <w:t>652,786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F0D0D" w:rsidRPr="0089549C" w:rsidRDefault="00FF0D0D" w:rsidP="00FF0D0D">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F0D0D" w:rsidRPr="0089549C" w:rsidRDefault="00FF0D0D" w:rsidP="00FF0D0D">
      <w:pPr>
        <w:pStyle w:val="AHPRAbody"/>
      </w:pPr>
      <w:r w:rsidRPr="0089549C">
        <w:t xml:space="preserve">If the applications are complex, they go to the appropriate National Board </w:t>
      </w:r>
      <w:r>
        <w:t xml:space="preserve">delegate </w:t>
      </w:r>
      <w:r w:rsidRPr="0089549C">
        <w:t xml:space="preserve">for consideration. </w:t>
      </w:r>
    </w:p>
    <w:p w:rsidR="00FF0D0D" w:rsidRPr="00DC12B9" w:rsidRDefault="00FF0D0D" w:rsidP="00FF0D0D">
      <w:pPr>
        <w:pStyle w:val="AHPRAbody"/>
      </w:pPr>
      <w:r w:rsidRPr="00DC12B9">
        <w:t>Table 2 shows the number of new applications for registration finalised in the latest quarter</w:t>
      </w:r>
      <w:r>
        <w:t>, by profession</w:t>
      </w:r>
      <w:r w:rsidRPr="00DC12B9">
        <w:t xml:space="preserve">. </w:t>
      </w:r>
    </w:p>
    <w:p w:rsidR="00FF0D0D" w:rsidRPr="00DC12B9" w:rsidRDefault="00FF0D0D" w:rsidP="00FF0D0D">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F0D0D" w:rsidP="00FF0D0D">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756214"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AE6DE5" w:rsidRDefault="00AE6DE5" w:rsidP="00AE6DE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196</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165</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693</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3,080</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322</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1,403</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6,527</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248</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310</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355</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A46975" w:rsidRDefault="00AE6DE5" w:rsidP="00AE6DE5">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w:t>
            </w:r>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637</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AE6DE5"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6DE5" w:rsidRPr="00A46975" w:rsidRDefault="00AE6DE5" w:rsidP="00AE6DE5">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AE6DE5" w:rsidRDefault="00AE6DE5" w:rsidP="00AE6D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2,641</w:t>
            </w:r>
          </w:p>
        </w:tc>
        <w:tc>
          <w:tcPr>
            <w:tcW w:w="947" w:type="dxa"/>
          </w:tcPr>
          <w:p w:rsidR="00AE6DE5" w:rsidRDefault="00AE6DE5" w:rsidP="00AE6D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12,218</w:t>
            </w:r>
          </w:p>
        </w:tc>
        <w:tc>
          <w:tcPr>
            <w:tcW w:w="947" w:type="dxa"/>
          </w:tcPr>
          <w:p w:rsidR="00AE6DE5" w:rsidRDefault="00AE6DE5" w:rsidP="00AE6D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AE6DE5" w:rsidRDefault="00AE6DE5" w:rsidP="00AE6DE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2,228</w:t>
            </w:r>
            <w:bookmarkEnd w:id="46"/>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9,991</w:t>
            </w:r>
            <w:bookmarkEnd w:id="47"/>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22%</w:t>
            </w:r>
            <w:bookmarkEnd w:id="48"/>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67</w:t>
            </w:r>
            <w:bookmarkEnd w:id="53"/>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393</w:t>
            </w:r>
            <w:bookmarkEnd w:id="54"/>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17%</w:t>
            </w:r>
            <w:bookmarkEnd w:id="55"/>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5</w:t>
            </w:r>
            <w:bookmarkEnd w:id="60"/>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31</w:t>
            </w:r>
            <w:bookmarkEnd w:id="61"/>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16%</w:t>
            </w:r>
            <w:bookmarkEnd w:id="62"/>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6</w:t>
            </w:r>
            <w:bookmarkEnd w:id="67"/>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41</w:t>
            </w:r>
            <w:bookmarkEnd w:id="68"/>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15%</w:t>
            </w:r>
            <w:bookmarkEnd w:id="69"/>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83</w:t>
            </w:r>
            <w:bookmarkEnd w:id="74"/>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702</w:t>
            </w:r>
            <w:bookmarkEnd w:id="75"/>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12%</w:t>
            </w:r>
            <w:bookmarkEnd w:id="76"/>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248</w:t>
            </w:r>
            <w:bookmarkEnd w:id="81"/>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1,029</w:t>
            </w:r>
            <w:bookmarkEnd w:id="82"/>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24%</w:t>
            </w:r>
            <w:bookmarkEnd w:id="83"/>
          </w:p>
        </w:tc>
      </w:tr>
      <w:tr w:rsidR="00AE6DE5"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6DE5" w:rsidRPr="00887D18" w:rsidRDefault="00AE6DE5" w:rsidP="00AE6DE5">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4</w:t>
            </w:r>
            <w:bookmarkEnd w:id="88"/>
          </w:p>
        </w:tc>
        <w:tc>
          <w:tcPr>
            <w:tcW w:w="947" w:type="dxa"/>
            <w:shd w:val="clear" w:color="auto" w:fill="E6F8FC"/>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31</w:t>
            </w:r>
            <w:bookmarkEnd w:id="89"/>
          </w:p>
        </w:tc>
        <w:tc>
          <w:tcPr>
            <w:tcW w:w="947" w:type="dxa"/>
          </w:tcPr>
          <w:p w:rsidR="00AE6DE5" w:rsidRDefault="00AE6DE5" w:rsidP="00AE6D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AE6DE5"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6DE5" w:rsidRPr="00887D18" w:rsidRDefault="00AE6DE5" w:rsidP="00AE6DE5">
            <w:pPr>
              <w:pStyle w:val="ListParagraph"/>
              <w:spacing w:after="0" w:line="240" w:lineRule="auto"/>
              <w:ind w:left="0"/>
              <w:contextualSpacing w:val="0"/>
              <w:rPr>
                <w:rFonts w:cs="Arial"/>
                <w:sz w:val="16"/>
                <w:szCs w:val="16"/>
              </w:rPr>
            </w:pPr>
            <w:bookmarkStart w:id="90" w:name="DAAI" w:colFirst="1" w:colLast="1"/>
            <w:bookmarkStart w:id="91" w:name="EAAI" w:colFirst="2" w:colLast="2"/>
            <w:bookmarkStart w:id="92" w:name="FAAI" w:colFirst="3" w:colLast="3"/>
            <w:bookmarkStart w:id="93" w:name="GAAI" w:colFirst="4" w:colLast="4"/>
            <w:bookmarkEnd w:id="84"/>
            <w:bookmarkEnd w:id="85"/>
            <w:bookmarkEnd w:id="86"/>
            <w:bookmarkEnd w:id="87"/>
            <w:r w:rsidRPr="00887D18">
              <w:rPr>
                <w:rFonts w:cs="Arial"/>
                <w:sz w:val="16"/>
                <w:szCs w:val="16"/>
              </w:rPr>
              <w:t>Total</w:t>
            </w:r>
          </w:p>
        </w:tc>
        <w:tc>
          <w:tcPr>
            <w:tcW w:w="947" w:type="dxa"/>
          </w:tcPr>
          <w:p w:rsidR="00AE6DE5" w:rsidRDefault="00AE6DE5" w:rsidP="00AE6D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F36"/>
            <w:r>
              <w:rPr>
                <w:rFonts w:cs="Arial"/>
                <w:color w:val="000000"/>
                <w:sz w:val="16"/>
                <w:szCs w:val="16"/>
              </w:rPr>
              <w:t>2,641</w:t>
            </w:r>
            <w:bookmarkEnd w:id="94"/>
          </w:p>
        </w:tc>
        <w:tc>
          <w:tcPr>
            <w:tcW w:w="947" w:type="dxa"/>
          </w:tcPr>
          <w:p w:rsidR="00AE6DE5" w:rsidRDefault="00AE6DE5" w:rsidP="00AE6D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G36"/>
            <w:r>
              <w:rPr>
                <w:rFonts w:cs="Arial"/>
                <w:color w:val="000000"/>
                <w:sz w:val="16"/>
                <w:szCs w:val="16"/>
              </w:rPr>
              <w:t>12,218</w:t>
            </w:r>
            <w:bookmarkEnd w:id="95"/>
          </w:p>
        </w:tc>
        <w:tc>
          <w:tcPr>
            <w:tcW w:w="947" w:type="dxa"/>
          </w:tcPr>
          <w:p w:rsidR="00AE6DE5" w:rsidRDefault="00AE6DE5" w:rsidP="00AE6D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bookmarkEnd w:id="90"/>
      <w:bookmarkEnd w:id="91"/>
      <w:bookmarkEnd w:id="92"/>
      <w:bookmarkEnd w:id="9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6" w:name="_Toc428270599"/>
      <w:bookmarkStart w:id="97" w:name="_Toc437004850"/>
      <w:bookmarkStart w:id="98" w:name="_Toc437007111"/>
      <w:bookmarkStart w:id="99" w:name="_Toc446585810"/>
      <w:r w:rsidRPr="00422C20">
        <w:lastRenderedPageBreak/>
        <w:t>Notifications management</w:t>
      </w:r>
      <w:bookmarkEnd w:id="96"/>
      <w:bookmarkEnd w:id="97"/>
      <w:bookmarkEnd w:id="98"/>
      <w:bookmarkEnd w:id="99"/>
    </w:p>
    <w:p w:rsidR="0076093C" w:rsidRDefault="00457014" w:rsidP="008B7781">
      <w:pPr>
        <w:pStyle w:val="TOC02"/>
        <w:numPr>
          <w:ilvl w:val="0"/>
          <w:numId w:val="0"/>
        </w:numPr>
        <w:ind w:left="360" w:hanging="360"/>
        <w:jc w:val="center"/>
      </w:pPr>
      <w:bookmarkStart w:id="100" w:name="_Toc428270600"/>
      <w:bookmarkStart w:id="101" w:name="_Toc437004851"/>
      <w:bookmarkStart w:id="102" w:name="_Toc437007112"/>
      <w:r>
        <w:rPr>
          <w:noProof/>
          <w:lang w:eastAsia="en-AU"/>
        </w:rPr>
        <w:pict>
          <v:shape id="_x0000_i1027" type="#_x0000_t75" style="width:448.5pt;height:213pt">
            <v:imagedata r:id="rId17" o:title="Notifications-flowchart"/>
          </v:shape>
        </w:pict>
      </w:r>
    </w:p>
    <w:bookmarkEnd w:id="100"/>
    <w:bookmarkEnd w:id="101"/>
    <w:bookmarkEnd w:id="102"/>
    <w:p w:rsidR="00FF0D0D" w:rsidRDefault="00FF0D0D" w:rsidP="00FF0D0D">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F0D0D" w:rsidRDefault="00FF0D0D" w:rsidP="00FF0D0D">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F0D0D" w:rsidRDefault="00FF0D0D" w:rsidP="00FF0D0D">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F0D0D" w:rsidRPr="005054C3" w:rsidRDefault="00FF0D0D" w:rsidP="00FF0D0D">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F0D0D" w:rsidRPr="005054C3" w:rsidRDefault="00FF0D0D" w:rsidP="00FF0D0D">
      <w:pPr>
        <w:pStyle w:val="ListParagraph"/>
        <w:numPr>
          <w:ilvl w:val="0"/>
          <w:numId w:val="28"/>
        </w:numPr>
        <w:rPr>
          <w:rFonts w:cs="Arial"/>
          <w:szCs w:val="20"/>
        </w:rPr>
      </w:pPr>
      <w:r w:rsidRPr="005054C3">
        <w:rPr>
          <w:rFonts w:cs="Arial"/>
          <w:szCs w:val="20"/>
        </w:rPr>
        <w:t>a decision to take no further action</w:t>
      </w:r>
    </w:p>
    <w:p w:rsidR="00FF0D0D" w:rsidRPr="005054C3" w:rsidRDefault="00FF0D0D" w:rsidP="00FF0D0D">
      <w:pPr>
        <w:pStyle w:val="ListParagraph"/>
        <w:numPr>
          <w:ilvl w:val="0"/>
          <w:numId w:val="28"/>
        </w:numPr>
        <w:rPr>
          <w:rFonts w:cs="Arial"/>
          <w:szCs w:val="20"/>
        </w:rPr>
      </w:pPr>
      <w:r w:rsidRPr="005054C3">
        <w:rPr>
          <w:rFonts w:cs="Arial"/>
          <w:szCs w:val="20"/>
        </w:rPr>
        <w:t>a decision to caution the practitioner</w:t>
      </w:r>
    </w:p>
    <w:p w:rsidR="00FF0D0D" w:rsidRPr="005054C3" w:rsidRDefault="00FF0D0D" w:rsidP="00FF0D0D">
      <w:pPr>
        <w:pStyle w:val="ListParagraph"/>
        <w:numPr>
          <w:ilvl w:val="0"/>
          <w:numId w:val="28"/>
        </w:numPr>
        <w:rPr>
          <w:rFonts w:cs="Arial"/>
          <w:szCs w:val="20"/>
        </w:rPr>
      </w:pPr>
      <w:r w:rsidRPr="005054C3">
        <w:rPr>
          <w:rFonts w:cs="Arial"/>
          <w:szCs w:val="20"/>
        </w:rPr>
        <w:t>a decision to accept an undertaking from the practitioner</w:t>
      </w:r>
    </w:p>
    <w:p w:rsidR="00FF0D0D" w:rsidRPr="005054C3" w:rsidRDefault="00FF0D0D" w:rsidP="00FF0D0D">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F0D0D" w:rsidRPr="005054C3" w:rsidRDefault="00FF0D0D" w:rsidP="00FF0D0D">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F0D0D" w:rsidRPr="005054C3" w:rsidRDefault="00FF0D0D" w:rsidP="00FF0D0D">
      <w:pPr>
        <w:rPr>
          <w:rFonts w:cs="Arial"/>
          <w:sz w:val="20"/>
          <w:szCs w:val="20"/>
        </w:rPr>
      </w:pPr>
      <w:r w:rsidRPr="005054C3">
        <w:rPr>
          <w:rFonts w:cs="Arial"/>
          <w:sz w:val="20"/>
          <w:szCs w:val="20"/>
        </w:rPr>
        <w:t xml:space="preserve">The assessment can also result in a decision to take further actions, such as: </w:t>
      </w:r>
    </w:p>
    <w:p w:rsidR="00FF0D0D" w:rsidRPr="005054C3" w:rsidRDefault="00FF0D0D" w:rsidP="00FF0D0D">
      <w:pPr>
        <w:pStyle w:val="ListParagraph"/>
        <w:numPr>
          <w:ilvl w:val="0"/>
          <w:numId w:val="29"/>
        </w:numPr>
        <w:rPr>
          <w:rFonts w:cs="Arial"/>
          <w:szCs w:val="20"/>
        </w:rPr>
      </w:pPr>
      <w:r w:rsidRPr="005054C3">
        <w:rPr>
          <w:rFonts w:cs="Arial"/>
          <w:szCs w:val="20"/>
        </w:rPr>
        <w:t>further investigation of the matter</w:t>
      </w:r>
    </w:p>
    <w:p w:rsidR="00FF0D0D" w:rsidRPr="005054C3" w:rsidRDefault="00FF0D0D" w:rsidP="00FF0D0D">
      <w:pPr>
        <w:pStyle w:val="ListParagraph"/>
        <w:numPr>
          <w:ilvl w:val="0"/>
          <w:numId w:val="29"/>
        </w:numPr>
        <w:rPr>
          <w:rFonts w:cs="Arial"/>
          <w:szCs w:val="20"/>
        </w:rPr>
      </w:pPr>
      <w:r w:rsidRPr="005054C3">
        <w:rPr>
          <w:rFonts w:cs="Arial"/>
          <w:szCs w:val="20"/>
        </w:rPr>
        <w:t>a health assessment</w:t>
      </w:r>
    </w:p>
    <w:p w:rsidR="00FF0D0D" w:rsidRPr="005054C3" w:rsidRDefault="00FF0D0D" w:rsidP="00FF0D0D">
      <w:pPr>
        <w:pStyle w:val="ListParagraph"/>
        <w:numPr>
          <w:ilvl w:val="0"/>
          <w:numId w:val="29"/>
        </w:numPr>
        <w:rPr>
          <w:rFonts w:cs="Arial"/>
          <w:szCs w:val="20"/>
        </w:rPr>
      </w:pPr>
      <w:r w:rsidRPr="005054C3">
        <w:rPr>
          <w:rFonts w:cs="Arial"/>
          <w:szCs w:val="20"/>
        </w:rPr>
        <w:t>a performance assessment</w:t>
      </w:r>
    </w:p>
    <w:p w:rsidR="00FF0D0D"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3" w:name="_Toc446585812"/>
      <w:r w:rsidRPr="005054C3">
        <w:lastRenderedPageBreak/>
        <w:t>Volume of notifications</w:t>
      </w:r>
      <w:bookmarkEnd w:id="103"/>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756214"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277232" w:rsidRDefault="00277232" w:rsidP="002772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130</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351</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931</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385</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277232"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90%</w:t>
            </w:r>
          </w:p>
        </w:tc>
      </w:tr>
      <w:tr w:rsidR="00277232"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7232" w:rsidRPr="00176DDB" w:rsidRDefault="00277232" w:rsidP="00277232">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663</w:t>
            </w:r>
          </w:p>
        </w:tc>
        <w:tc>
          <w:tcPr>
            <w:tcW w:w="947" w:type="dxa"/>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c>
          <w:tcPr>
            <w:tcW w:w="947" w:type="dxa"/>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756214"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277232" w:rsidRDefault="00277232" w:rsidP="002772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258</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761</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364</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87</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277232"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7232" w:rsidRPr="00176DDB" w:rsidRDefault="00277232" w:rsidP="0027723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r>
      <w:tr w:rsidR="00277232"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7232" w:rsidRPr="00176DDB" w:rsidRDefault="00277232" w:rsidP="00277232">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w:t>
            </w:r>
          </w:p>
        </w:tc>
        <w:tc>
          <w:tcPr>
            <w:tcW w:w="947" w:type="dxa"/>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c>
          <w:tcPr>
            <w:tcW w:w="947" w:type="dxa"/>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F0D0D" w:rsidRDefault="009B69B4" w:rsidP="00FF0D0D">
      <w:pPr>
        <w:pStyle w:val="AHPRAbody"/>
        <w:spacing w:after="120"/>
      </w:pPr>
      <w:r>
        <w:br/>
      </w:r>
      <w:r w:rsidR="00FF0D0D" w:rsidRPr="00486EC7">
        <w:t xml:space="preserve">At any time, </w:t>
      </w:r>
      <w:r w:rsidR="00FF0D0D">
        <w:t>there are notifications at different stages. Table 6 shows the number of open notifications at each stage of the process, as at the end of the latest quarter.</w:t>
      </w:r>
    </w:p>
    <w:p w:rsidR="00176DDB" w:rsidRDefault="00FF0D0D" w:rsidP="00FF0D0D">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77232"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bookmarkStart w:id="104" w:name="DAGA" w:colFirst="1" w:colLast="1"/>
            <w:bookmarkStart w:id="105" w:name="EAGA" w:colFirst="2" w:colLast="2"/>
            <w:bookmarkStart w:id="106" w:name="FAGA" w:colFirst="3" w:colLast="3"/>
            <w:r w:rsidRPr="00737604">
              <w:rPr>
                <w:rFonts w:cs="Arial"/>
                <w:b w:val="0"/>
                <w:sz w:val="16"/>
                <w:szCs w:val="16"/>
              </w:rPr>
              <w:t>Assessment</w:t>
            </w:r>
          </w:p>
        </w:tc>
        <w:tc>
          <w:tcPr>
            <w:tcW w:w="1030" w:type="pct"/>
          </w:tcPr>
          <w:p w:rsidR="00277232" w:rsidRDefault="00277232" w:rsidP="002772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H57"/>
            <w:r>
              <w:rPr>
                <w:rFonts w:cs="Arial"/>
                <w:color w:val="000000"/>
                <w:sz w:val="16"/>
                <w:szCs w:val="16"/>
              </w:rPr>
              <w:t>415</w:t>
            </w:r>
            <w:bookmarkEnd w:id="107"/>
          </w:p>
        </w:tc>
        <w:tc>
          <w:tcPr>
            <w:tcW w:w="1030" w:type="pct"/>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8" w:name="RANGE!I57"/>
            <w:r>
              <w:rPr>
                <w:rFonts w:cs="Arial"/>
                <w:b/>
                <w:bCs/>
                <w:color w:val="000000"/>
                <w:sz w:val="16"/>
                <w:szCs w:val="16"/>
              </w:rPr>
              <w:t>1,187</w:t>
            </w:r>
            <w:bookmarkEnd w:id="108"/>
          </w:p>
        </w:tc>
        <w:tc>
          <w:tcPr>
            <w:tcW w:w="1028"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J57"/>
            <w:r>
              <w:rPr>
                <w:rFonts w:cs="Arial"/>
                <w:color w:val="000000"/>
                <w:sz w:val="16"/>
                <w:szCs w:val="16"/>
              </w:rPr>
              <w:t>35%</w:t>
            </w:r>
            <w:bookmarkEnd w:id="109"/>
          </w:p>
        </w:tc>
      </w:tr>
      <w:tr w:rsidR="00277232"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bookmarkStart w:id="110" w:name="FAGB" w:colFirst="3" w:colLast="3"/>
            <w:bookmarkStart w:id="111" w:name="EAGB" w:colFirst="2" w:colLast="2"/>
            <w:bookmarkStart w:id="112" w:name="DAGB" w:colFirst="1" w:colLast="1"/>
            <w:bookmarkEnd w:id="104"/>
            <w:bookmarkEnd w:id="105"/>
            <w:bookmarkEnd w:id="106"/>
            <w:r w:rsidRPr="00737604">
              <w:rPr>
                <w:rFonts w:cs="Arial"/>
                <w:b w:val="0"/>
                <w:sz w:val="16"/>
                <w:szCs w:val="16"/>
              </w:rPr>
              <w:t>Investigation</w:t>
            </w:r>
          </w:p>
        </w:tc>
        <w:tc>
          <w:tcPr>
            <w:tcW w:w="1030"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H58"/>
            <w:r>
              <w:rPr>
                <w:rFonts w:cs="Arial"/>
                <w:color w:val="000000"/>
                <w:sz w:val="16"/>
                <w:szCs w:val="16"/>
              </w:rPr>
              <w:t>618</w:t>
            </w:r>
            <w:bookmarkEnd w:id="113"/>
          </w:p>
        </w:tc>
        <w:tc>
          <w:tcPr>
            <w:tcW w:w="1030" w:type="pct"/>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4" w:name="RANGE!I58"/>
            <w:r>
              <w:rPr>
                <w:rFonts w:cs="Arial"/>
                <w:b/>
                <w:bCs/>
                <w:color w:val="000000"/>
                <w:sz w:val="16"/>
                <w:szCs w:val="16"/>
              </w:rPr>
              <w:t>2,186</w:t>
            </w:r>
            <w:bookmarkEnd w:id="114"/>
          </w:p>
        </w:tc>
        <w:tc>
          <w:tcPr>
            <w:tcW w:w="1028"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J58"/>
            <w:r>
              <w:rPr>
                <w:rFonts w:cs="Arial"/>
                <w:color w:val="000000"/>
                <w:sz w:val="16"/>
                <w:szCs w:val="16"/>
              </w:rPr>
              <w:t>28%</w:t>
            </w:r>
            <w:bookmarkEnd w:id="115"/>
          </w:p>
        </w:tc>
      </w:tr>
      <w:tr w:rsidR="00277232"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bookmarkStart w:id="116" w:name="DAGC" w:colFirst="1" w:colLast="1"/>
            <w:bookmarkStart w:id="117" w:name="EAGC" w:colFirst="2" w:colLast="2"/>
            <w:bookmarkStart w:id="118" w:name="FAGC" w:colFirst="3" w:colLast="3"/>
            <w:bookmarkEnd w:id="110"/>
            <w:bookmarkEnd w:id="111"/>
            <w:bookmarkEnd w:id="112"/>
            <w:r w:rsidRPr="00737604">
              <w:rPr>
                <w:rFonts w:cs="Arial"/>
                <w:b w:val="0"/>
                <w:sz w:val="16"/>
                <w:szCs w:val="16"/>
              </w:rPr>
              <w:t>Health assessment</w:t>
            </w:r>
          </w:p>
        </w:tc>
        <w:tc>
          <w:tcPr>
            <w:tcW w:w="1030"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H59"/>
            <w:r>
              <w:rPr>
                <w:rFonts w:cs="Arial"/>
                <w:color w:val="000000"/>
                <w:sz w:val="16"/>
                <w:szCs w:val="16"/>
              </w:rPr>
              <w:t>67</w:t>
            </w:r>
            <w:bookmarkEnd w:id="119"/>
          </w:p>
        </w:tc>
        <w:tc>
          <w:tcPr>
            <w:tcW w:w="1030" w:type="pct"/>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0" w:name="RANGE!I59"/>
            <w:r>
              <w:rPr>
                <w:rFonts w:cs="Arial"/>
                <w:b/>
                <w:bCs/>
                <w:color w:val="000000"/>
                <w:sz w:val="16"/>
                <w:szCs w:val="16"/>
              </w:rPr>
              <w:t>233</w:t>
            </w:r>
            <w:bookmarkEnd w:id="120"/>
          </w:p>
        </w:tc>
        <w:tc>
          <w:tcPr>
            <w:tcW w:w="1028"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J59"/>
            <w:r>
              <w:rPr>
                <w:rFonts w:cs="Arial"/>
                <w:color w:val="000000"/>
                <w:sz w:val="16"/>
                <w:szCs w:val="16"/>
              </w:rPr>
              <w:t>29%</w:t>
            </w:r>
            <w:bookmarkEnd w:id="121"/>
          </w:p>
        </w:tc>
      </w:tr>
      <w:tr w:rsidR="00277232"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bookmarkStart w:id="122" w:name="FAGD" w:colFirst="3" w:colLast="3"/>
            <w:bookmarkStart w:id="123" w:name="EAGD" w:colFirst="2" w:colLast="2"/>
            <w:bookmarkStart w:id="124" w:name="DAGD" w:colFirst="1" w:colLast="1"/>
            <w:bookmarkEnd w:id="116"/>
            <w:bookmarkEnd w:id="117"/>
            <w:bookmarkEnd w:id="118"/>
            <w:r>
              <w:rPr>
                <w:rFonts w:cs="Arial"/>
                <w:b w:val="0"/>
                <w:sz w:val="16"/>
                <w:szCs w:val="16"/>
              </w:rPr>
              <w:t>Performance assessment</w:t>
            </w:r>
          </w:p>
        </w:tc>
        <w:tc>
          <w:tcPr>
            <w:tcW w:w="1030"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H60"/>
            <w:r>
              <w:rPr>
                <w:rFonts w:cs="Arial"/>
                <w:color w:val="000000"/>
                <w:sz w:val="16"/>
                <w:szCs w:val="16"/>
              </w:rPr>
              <w:t>36</w:t>
            </w:r>
            <w:bookmarkEnd w:id="125"/>
          </w:p>
        </w:tc>
        <w:tc>
          <w:tcPr>
            <w:tcW w:w="1030" w:type="pct"/>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1028"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6" w:name="RANGE!J60"/>
            <w:r>
              <w:rPr>
                <w:rFonts w:cs="Arial"/>
                <w:color w:val="000000"/>
                <w:sz w:val="16"/>
                <w:szCs w:val="16"/>
              </w:rPr>
              <w:t>60%</w:t>
            </w:r>
            <w:bookmarkEnd w:id="126"/>
          </w:p>
        </w:tc>
      </w:tr>
      <w:tr w:rsidR="00277232"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1030" w:type="pct"/>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1028"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277232"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1030" w:type="pct"/>
            <w:shd w:val="clear" w:color="auto" w:fill="E6F8FC"/>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7" w:name="RANGE!I62"/>
            <w:r>
              <w:rPr>
                <w:rFonts w:cs="Arial"/>
                <w:b/>
                <w:bCs/>
                <w:color w:val="000000"/>
                <w:sz w:val="16"/>
                <w:szCs w:val="16"/>
              </w:rPr>
              <w:t>276</w:t>
            </w:r>
            <w:bookmarkEnd w:id="127"/>
          </w:p>
        </w:tc>
        <w:tc>
          <w:tcPr>
            <w:tcW w:w="1028"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277232"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277232" w:rsidRPr="00737604" w:rsidRDefault="00277232" w:rsidP="00277232">
            <w:pPr>
              <w:pStyle w:val="ListParagraph"/>
              <w:spacing w:after="0" w:line="240" w:lineRule="auto"/>
              <w:ind w:left="0"/>
              <w:contextualSpacing w:val="0"/>
              <w:rPr>
                <w:rFonts w:cs="Arial"/>
                <w:sz w:val="16"/>
                <w:szCs w:val="16"/>
              </w:rPr>
            </w:pPr>
            <w:bookmarkStart w:id="128" w:name="DAGE" w:colFirst="1" w:colLast="1"/>
            <w:bookmarkStart w:id="129" w:name="EAGE" w:colFirst="2" w:colLast="2"/>
            <w:bookmarkStart w:id="130" w:name="FAGE" w:colFirst="3" w:colLast="3"/>
            <w:bookmarkEnd w:id="122"/>
            <w:bookmarkEnd w:id="123"/>
            <w:bookmarkEnd w:id="124"/>
            <w:r w:rsidRPr="00737604">
              <w:rPr>
                <w:rFonts w:cs="Arial"/>
                <w:sz w:val="16"/>
                <w:szCs w:val="16"/>
              </w:rPr>
              <w:t>Total</w:t>
            </w:r>
          </w:p>
        </w:tc>
        <w:tc>
          <w:tcPr>
            <w:tcW w:w="1030" w:type="pct"/>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1" w:name="RANGE!H63"/>
            <w:r>
              <w:rPr>
                <w:rFonts w:cs="Arial"/>
                <w:color w:val="000000"/>
                <w:sz w:val="16"/>
                <w:szCs w:val="16"/>
              </w:rPr>
              <w:t>1,226</w:t>
            </w:r>
            <w:bookmarkEnd w:id="131"/>
          </w:p>
        </w:tc>
        <w:tc>
          <w:tcPr>
            <w:tcW w:w="1030" w:type="pct"/>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c>
          <w:tcPr>
            <w:tcW w:w="1028" w:type="pct"/>
          </w:tcPr>
          <w:p w:rsidR="00277232" w:rsidRDefault="00277232" w:rsidP="0027723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J63"/>
            <w:r>
              <w:rPr>
                <w:rFonts w:cs="Arial"/>
                <w:color w:val="000000"/>
                <w:sz w:val="16"/>
                <w:szCs w:val="16"/>
              </w:rPr>
              <w:t>31%</w:t>
            </w:r>
            <w:bookmarkEnd w:id="132"/>
          </w:p>
        </w:tc>
      </w:tr>
    </w:tbl>
    <w:bookmarkEnd w:id="128"/>
    <w:bookmarkEnd w:id="129"/>
    <w:bookmarkEnd w:id="130"/>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756214"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BF1820"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F1820" w:rsidRPr="00737604" w:rsidRDefault="00BF1820" w:rsidP="00BF1820">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BF1820" w:rsidRDefault="00BF1820" w:rsidP="00BF18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1,082</w:t>
            </w:r>
          </w:p>
        </w:tc>
        <w:tc>
          <w:tcPr>
            <w:tcW w:w="1277" w:type="pct"/>
          </w:tcPr>
          <w:p w:rsidR="00BF1820" w:rsidRDefault="00BF1820" w:rsidP="00BF18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277232"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277232" w:rsidRDefault="00277232" w:rsidP="002772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663</w:t>
            </w:r>
          </w:p>
        </w:tc>
        <w:tc>
          <w:tcPr>
            <w:tcW w:w="1277"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r>
      <w:tr w:rsidR="00277232"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w:t>
            </w:r>
          </w:p>
        </w:tc>
        <w:tc>
          <w:tcPr>
            <w:tcW w:w="1277"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r>
      <w:tr w:rsidR="00277232"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7232" w:rsidRPr="00737604" w:rsidRDefault="00277232" w:rsidP="00277232">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1,226</w:t>
            </w:r>
          </w:p>
        </w:tc>
        <w:tc>
          <w:tcPr>
            <w:tcW w:w="1277" w:type="pct"/>
          </w:tcPr>
          <w:p w:rsidR="00277232" w:rsidRDefault="00277232" w:rsidP="0027723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BF1820"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F1820" w:rsidRPr="00022C8B" w:rsidRDefault="00BF1820" w:rsidP="00BF1820">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BF1820" w:rsidRPr="00022C8B" w:rsidRDefault="00457014" w:rsidP="006021C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89" type="#_x0000_t5" style="position:absolute;left:0;text-align:left;margin-left:20.3pt;margin-top:2.95pt;width:4.15pt;height: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277232">
              <w:rPr>
                <w:b/>
                <w:sz w:val="16"/>
                <w:szCs w:val="16"/>
              </w:rPr>
              <w:t>14</w:t>
            </w:r>
            <w:r w:rsidR="006021C8">
              <w:rPr>
                <w:b/>
                <w:sz w:val="16"/>
                <w:szCs w:val="16"/>
              </w:rPr>
              <w:t>4</w:t>
            </w:r>
          </w:p>
        </w:tc>
        <w:tc>
          <w:tcPr>
            <w:tcW w:w="1277" w:type="pct"/>
          </w:tcPr>
          <w:p w:rsidR="00BF1820" w:rsidRPr="00022C8B" w:rsidRDefault="00457014" w:rsidP="00BF182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88" type="#_x0000_t5" style="position:absolute;left:0;text-align:left;margin-left:20.5pt;margin-top:2.9pt;width:4.15pt;height:3.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277232">
              <w:rPr>
                <w:b/>
                <w:sz w:val="16"/>
                <w:szCs w:val="16"/>
              </w:rPr>
              <w:t>208</w:t>
            </w:r>
          </w:p>
        </w:tc>
      </w:tr>
      <w:tr w:rsidR="00BF1820" w:rsidRPr="005C41E4" w:rsidTr="00E45B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F1820" w:rsidRPr="00022C8B" w:rsidRDefault="00BF1820" w:rsidP="00BF1820">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BF1820" w:rsidRPr="00022C8B" w:rsidRDefault="00457014" w:rsidP="00BF182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90" type="#_x0000_t5" style="position:absolute;left:0;text-align:left;margin-left:18.5pt;margin-top:2.85pt;width:4.1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277232">
              <w:rPr>
                <w:sz w:val="16"/>
                <w:szCs w:val="16"/>
              </w:rPr>
              <w:t>13</w:t>
            </w:r>
            <w:r w:rsidR="00BF1820">
              <w:rPr>
                <w:sz w:val="16"/>
                <w:szCs w:val="16"/>
              </w:rPr>
              <w:t>%</w:t>
            </w:r>
          </w:p>
        </w:tc>
        <w:tc>
          <w:tcPr>
            <w:tcW w:w="1277" w:type="pct"/>
            <w:shd w:val="clear" w:color="auto" w:fill="E6F8FC"/>
          </w:tcPr>
          <w:p w:rsidR="00BF1820" w:rsidRPr="00022C8B" w:rsidRDefault="00457014" w:rsidP="00BF182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91" type="#_x0000_t5" style="position:absolute;left:0;text-align:left;margin-left:19.2pt;margin-top:2.55pt;width:4.1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277232">
              <w:rPr>
                <w:sz w:val="16"/>
                <w:szCs w:val="16"/>
              </w:rPr>
              <w:t>5</w:t>
            </w:r>
            <w:r w:rsidR="00BF1820"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57014" w:rsidP="008470AE">
      <w:pPr>
        <w:pStyle w:val="TOC02"/>
        <w:numPr>
          <w:ilvl w:val="0"/>
          <w:numId w:val="0"/>
        </w:numPr>
        <w:jc w:val="center"/>
      </w:pPr>
      <w:r>
        <w:rPr>
          <w:noProof/>
          <w:lang w:eastAsia="en-AU"/>
        </w:rPr>
        <w:lastRenderedPageBreak/>
        <w:pict>
          <v:shape id="_x0000_i1028" type="#_x0000_t75" style="width:448.5pt;height:213pt">
            <v:imagedata r:id="rId19" o:title="Notifications-flowchart-Interim-action"/>
          </v:shape>
        </w:pict>
      </w:r>
    </w:p>
    <w:p w:rsidR="004936DA" w:rsidRDefault="004936DA" w:rsidP="00AA1187">
      <w:pPr>
        <w:pStyle w:val="TOC02"/>
        <w:numPr>
          <w:ilvl w:val="0"/>
          <w:numId w:val="0"/>
        </w:numPr>
        <w:ind w:left="360" w:hanging="360"/>
      </w:pPr>
      <w:bookmarkStart w:id="133" w:name="_Toc446585814"/>
      <w:r>
        <w:t xml:space="preserve">Interim </w:t>
      </w:r>
      <w:r w:rsidR="003C01AD">
        <w:t>a</w:t>
      </w:r>
      <w:r>
        <w:t>ctions</w:t>
      </w:r>
      <w:bookmarkEnd w:id="133"/>
      <w:r>
        <w:t xml:space="preserve"> </w:t>
      </w:r>
    </w:p>
    <w:p w:rsidR="00FF0D0D" w:rsidRDefault="00FF0D0D" w:rsidP="00FF0D0D">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F0D0D" w:rsidRDefault="00FF0D0D" w:rsidP="00FF0D0D">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F0D0D" w:rsidRDefault="00FF0D0D" w:rsidP="00FF0D0D">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F0D0D" w:rsidRDefault="00FF0D0D" w:rsidP="00FF0D0D">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F0D0D" w:rsidRPr="00486EC7" w:rsidRDefault="00FF0D0D" w:rsidP="00FF0D0D">
      <w:pPr>
        <w:pStyle w:val="AHPRABulletlevel1"/>
        <w:numPr>
          <w:ilvl w:val="0"/>
          <w:numId w:val="23"/>
        </w:numPr>
        <w:spacing w:after="200" w:line="276" w:lineRule="auto"/>
        <w:contextualSpacing/>
      </w:pPr>
      <w:r w:rsidRPr="00486EC7">
        <w:t>accept an undertaking by the health practitioner</w:t>
      </w:r>
    </w:p>
    <w:p w:rsidR="00FF0D0D" w:rsidRPr="00E01FA9" w:rsidRDefault="00FF0D0D" w:rsidP="00FF0D0D">
      <w:pPr>
        <w:pStyle w:val="AHPRABulletlevel1"/>
        <w:numPr>
          <w:ilvl w:val="0"/>
          <w:numId w:val="23"/>
        </w:numPr>
        <w:spacing w:after="200" w:line="276" w:lineRule="auto"/>
        <w:contextualSpacing/>
      </w:pPr>
      <w:r w:rsidRPr="00E01FA9">
        <w:t>impose conditions on the health practitioner</w:t>
      </w:r>
      <w:r>
        <w:t>’s registration</w:t>
      </w:r>
    </w:p>
    <w:p w:rsidR="00FF0D0D" w:rsidRPr="005E6A2D" w:rsidRDefault="00FF0D0D" w:rsidP="00FF0D0D">
      <w:pPr>
        <w:pStyle w:val="AHPRABulletlevel1"/>
        <w:numPr>
          <w:ilvl w:val="0"/>
          <w:numId w:val="23"/>
        </w:numPr>
        <w:spacing w:after="200" w:line="276" w:lineRule="auto"/>
        <w:contextualSpacing/>
      </w:pPr>
      <w:r w:rsidRPr="005E6A2D">
        <w:t>suspend the registration of the health practitioner pending further investigation</w:t>
      </w:r>
    </w:p>
    <w:p w:rsidR="00FF0D0D" w:rsidRDefault="00FF0D0D" w:rsidP="00FF0D0D">
      <w:pPr>
        <w:pStyle w:val="AHPRABulletlevel1"/>
        <w:numPr>
          <w:ilvl w:val="0"/>
          <w:numId w:val="23"/>
        </w:numPr>
        <w:spacing w:after="120" w:line="276" w:lineRule="auto"/>
        <w:ind w:left="714" w:hanging="357"/>
        <w:contextualSpacing/>
      </w:pPr>
      <w:r w:rsidRPr="005E6A2D">
        <w:t>accept the surrender of registration by the health practitioner.</w:t>
      </w:r>
    </w:p>
    <w:p w:rsidR="00FF0D0D" w:rsidRPr="00486EC7" w:rsidRDefault="00FF0D0D" w:rsidP="00FF0D0D">
      <w:pPr>
        <w:pStyle w:val="AHPRAbody"/>
        <w:spacing w:after="120"/>
        <w:rPr>
          <w:lang w:eastAsia="en-AU"/>
        </w:rPr>
      </w:pPr>
      <w:r>
        <w:t>Changes to registration as a result of interim action are published to the online register of practitioners.</w:t>
      </w:r>
    </w:p>
    <w:p w:rsidR="00FF0D0D" w:rsidRDefault="00FF0D0D" w:rsidP="00FF0D0D">
      <w:pPr>
        <w:pStyle w:val="AHPRAbody"/>
        <w:spacing w:after="120"/>
        <w:rPr>
          <w:lang w:eastAsia="en-AU"/>
        </w:rPr>
      </w:pPr>
      <w:r>
        <w:rPr>
          <w:lang w:eastAsia="en-AU"/>
        </w:rPr>
        <w:t xml:space="preserve">Table 8 shows the outcome of interim actions taken by National Boards in the latest quarter. </w:t>
      </w:r>
    </w:p>
    <w:p w:rsidR="00000A11" w:rsidRDefault="00FF0D0D" w:rsidP="00FF0D0D">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9D02B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D02B8" w:rsidRPr="008470AE" w:rsidRDefault="009D02B8" w:rsidP="009D02B8">
            <w:pPr>
              <w:pStyle w:val="ListParagraph"/>
              <w:keepNext/>
              <w:keepLines/>
              <w:spacing w:after="0" w:line="240" w:lineRule="auto"/>
              <w:ind w:left="0"/>
              <w:contextualSpacing w:val="0"/>
              <w:rPr>
                <w:rFonts w:cs="Arial"/>
                <w:b w:val="0"/>
                <w:sz w:val="16"/>
                <w:szCs w:val="16"/>
              </w:rPr>
            </w:pPr>
            <w:bookmarkStart w:id="134" w:name="DAIH" w:colFirst="1" w:colLast="1"/>
            <w:bookmarkStart w:id="135" w:name="EAIH" w:colFirst="2" w:colLast="2"/>
            <w:bookmarkStart w:id="136" w:name="FAIH" w:colFirst="3" w:colLast="3"/>
            <w:bookmarkStart w:id="137" w:name="GAIH" w:colFirst="4" w:colLast="4"/>
            <w:r w:rsidRPr="008470AE">
              <w:rPr>
                <w:rFonts w:cs="Arial"/>
                <w:b w:val="0"/>
                <w:sz w:val="16"/>
                <w:szCs w:val="16"/>
              </w:rPr>
              <w:t>Board accepts undertaking by the practitioner</w:t>
            </w:r>
          </w:p>
        </w:tc>
        <w:tc>
          <w:tcPr>
            <w:tcW w:w="947" w:type="dxa"/>
          </w:tcPr>
          <w:p w:rsidR="009D02B8" w:rsidRDefault="009D02B8" w:rsidP="009D02B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H3"/>
            <w:r>
              <w:rPr>
                <w:rFonts w:cs="Arial"/>
                <w:color w:val="000000"/>
                <w:sz w:val="16"/>
                <w:szCs w:val="16"/>
              </w:rPr>
              <w:t>2</w:t>
            </w:r>
            <w:bookmarkEnd w:id="138"/>
          </w:p>
        </w:tc>
        <w:tc>
          <w:tcPr>
            <w:tcW w:w="947" w:type="dxa"/>
            <w:shd w:val="clear" w:color="auto" w:fill="E6F8FC"/>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3"/>
            <w:r>
              <w:rPr>
                <w:rFonts w:cs="Arial"/>
                <w:b/>
                <w:bCs/>
                <w:color w:val="000000"/>
                <w:sz w:val="16"/>
                <w:szCs w:val="16"/>
              </w:rPr>
              <w:t>17</w:t>
            </w:r>
            <w:bookmarkEnd w:id="139"/>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3"/>
            <w:r>
              <w:rPr>
                <w:rFonts w:cs="Arial"/>
                <w:color w:val="000000"/>
                <w:sz w:val="16"/>
                <w:szCs w:val="16"/>
              </w:rPr>
              <w:t>12%</w:t>
            </w:r>
            <w:bookmarkEnd w:id="140"/>
          </w:p>
        </w:tc>
      </w:tr>
      <w:tr w:rsidR="009D02B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D02B8" w:rsidRPr="008470AE" w:rsidRDefault="009D02B8" w:rsidP="009D02B8">
            <w:pPr>
              <w:pStyle w:val="ListParagraph"/>
              <w:keepNext/>
              <w:keepLines/>
              <w:spacing w:after="0" w:line="240" w:lineRule="auto"/>
              <w:ind w:left="0"/>
              <w:contextualSpacing w:val="0"/>
              <w:rPr>
                <w:rFonts w:cs="Arial"/>
                <w:b w:val="0"/>
                <w:sz w:val="16"/>
                <w:szCs w:val="16"/>
              </w:rPr>
            </w:pPr>
            <w:bookmarkStart w:id="141" w:name="GAII" w:colFirst="4" w:colLast="4"/>
            <w:bookmarkStart w:id="142" w:name="FAII" w:colFirst="3" w:colLast="3"/>
            <w:bookmarkStart w:id="143" w:name="EAII" w:colFirst="2" w:colLast="2"/>
            <w:bookmarkStart w:id="144" w:name="DAII" w:colFirst="1" w:colLast="1"/>
            <w:bookmarkEnd w:id="134"/>
            <w:bookmarkEnd w:id="135"/>
            <w:bookmarkEnd w:id="136"/>
            <w:bookmarkEnd w:id="137"/>
            <w:r w:rsidRPr="008470AE">
              <w:rPr>
                <w:rFonts w:cs="Arial"/>
                <w:b w:val="0"/>
                <w:sz w:val="16"/>
                <w:szCs w:val="16"/>
              </w:rPr>
              <w:t>Board imposes conditions on practitioner’s registration</w:t>
            </w:r>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H4"/>
            <w:r>
              <w:rPr>
                <w:rFonts w:cs="Arial"/>
                <w:color w:val="000000"/>
                <w:sz w:val="16"/>
                <w:szCs w:val="16"/>
              </w:rPr>
              <w:t>13</w:t>
            </w:r>
            <w:bookmarkEnd w:id="145"/>
          </w:p>
        </w:tc>
        <w:tc>
          <w:tcPr>
            <w:tcW w:w="947" w:type="dxa"/>
            <w:shd w:val="clear" w:color="auto" w:fill="E6F8FC"/>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6" w:name="RANGE!I4"/>
            <w:r>
              <w:rPr>
                <w:rFonts w:cs="Arial"/>
                <w:b/>
                <w:bCs/>
                <w:color w:val="000000"/>
                <w:sz w:val="16"/>
                <w:szCs w:val="16"/>
              </w:rPr>
              <w:t>30</w:t>
            </w:r>
            <w:bookmarkEnd w:id="146"/>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J4"/>
            <w:r>
              <w:rPr>
                <w:rFonts w:cs="Arial"/>
                <w:color w:val="000000"/>
                <w:sz w:val="16"/>
                <w:szCs w:val="16"/>
              </w:rPr>
              <w:t>43%</w:t>
            </w:r>
            <w:bookmarkEnd w:id="147"/>
          </w:p>
        </w:tc>
      </w:tr>
      <w:tr w:rsidR="009D02B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D02B8" w:rsidRPr="008470AE" w:rsidRDefault="009D02B8" w:rsidP="009D02B8">
            <w:pPr>
              <w:pStyle w:val="ListParagraph"/>
              <w:keepNext/>
              <w:keepLines/>
              <w:spacing w:after="0" w:line="240" w:lineRule="auto"/>
              <w:ind w:left="0"/>
              <w:contextualSpacing w:val="0"/>
              <w:rPr>
                <w:rFonts w:cs="Arial"/>
                <w:b w:val="0"/>
                <w:sz w:val="16"/>
                <w:szCs w:val="16"/>
              </w:rPr>
            </w:pPr>
            <w:bookmarkStart w:id="148" w:name="DBJJ" w:colFirst="1" w:colLast="1"/>
            <w:bookmarkStart w:id="149" w:name="EBJJ" w:colFirst="2" w:colLast="2"/>
            <w:bookmarkStart w:id="150" w:name="FBJJ" w:colFirst="3" w:colLast="3"/>
            <w:bookmarkStart w:id="151" w:name="GBJJ" w:colFirst="4" w:colLast="4"/>
            <w:bookmarkEnd w:id="141"/>
            <w:bookmarkEnd w:id="142"/>
            <w:bookmarkEnd w:id="143"/>
            <w:bookmarkEnd w:id="144"/>
            <w:r w:rsidRPr="008470AE">
              <w:rPr>
                <w:rFonts w:cs="Arial"/>
                <w:b w:val="0"/>
                <w:sz w:val="16"/>
                <w:szCs w:val="16"/>
              </w:rPr>
              <w:t>Board suspends practitioner</w:t>
            </w:r>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H5"/>
            <w:r>
              <w:rPr>
                <w:rFonts w:cs="Arial"/>
                <w:color w:val="000000"/>
                <w:sz w:val="16"/>
                <w:szCs w:val="16"/>
              </w:rPr>
              <w:t>4</w:t>
            </w:r>
            <w:bookmarkEnd w:id="152"/>
          </w:p>
        </w:tc>
        <w:tc>
          <w:tcPr>
            <w:tcW w:w="947" w:type="dxa"/>
            <w:shd w:val="clear" w:color="auto" w:fill="E6F8FC"/>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3" w:name="RANGE!I5"/>
            <w:r>
              <w:rPr>
                <w:rFonts w:cs="Arial"/>
                <w:b/>
                <w:bCs/>
                <w:color w:val="000000"/>
                <w:sz w:val="16"/>
                <w:szCs w:val="16"/>
              </w:rPr>
              <w:t>18</w:t>
            </w:r>
            <w:bookmarkEnd w:id="153"/>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4" w:name="RANGE!J5"/>
            <w:r>
              <w:rPr>
                <w:rFonts w:cs="Arial"/>
                <w:color w:val="000000"/>
                <w:sz w:val="16"/>
                <w:szCs w:val="16"/>
              </w:rPr>
              <w:t>22%</w:t>
            </w:r>
            <w:bookmarkEnd w:id="154"/>
          </w:p>
        </w:tc>
      </w:tr>
      <w:tr w:rsidR="009D02B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D02B8" w:rsidRPr="008470AE" w:rsidRDefault="009D02B8" w:rsidP="009D02B8">
            <w:pPr>
              <w:pStyle w:val="ListParagraph"/>
              <w:keepNext/>
              <w:keepLines/>
              <w:spacing w:after="0" w:line="240" w:lineRule="auto"/>
              <w:ind w:left="0"/>
              <w:contextualSpacing w:val="0"/>
              <w:rPr>
                <w:rFonts w:cs="Arial"/>
                <w:b w:val="0"/>
                <w:sz w:val="16"/>
                <w:szCs w:val="16"/>
              </w:rPr>
            </w:pPr>
            <w:bookmarkStart w:id="155" w:name="GBJA" w:colFirst="4" w:colLast="4"/>
            <w:bookmarkStart w:id="156" w:name="FBJA" w:colFirst="3" w:colLast="3"/>
            <w:bookmarkStart w:id="157" w:name="EBJA" w:colFirst="2" w:colLast="2"/>
            <w:bookmarkStart w:id="158" w:name="DBJA" w:colFirst="1" w:colLast="1"/>
            <w:bookmarkEnd w:id="148"/>
            <w:bookmarkEnd w:id="149"/>
            <w:bookmarkEnd w:id="150"/>
            <w:bookmarkEnd w:id="151"/>
            <w:r w:rsidRPr="008470AE">
              <w:rPr>
                <w:rFonts w:cs="Arial"/>
                <w:b w:val="0"/>
                <w:sz w:val="16"/>
                <w:szCs w:val="16"/>
              </w:rPr>
              <w:t>Practitioner surrenders registration</w:t>
            </w:r>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D02B8" w:rsidRDefault="009D02B8" w:rsidP="009D02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D02B8"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D02B8" w:rsidRPr="008470AE" w:rsidRDefault="009D02B8" w:rsidP="009D02B8">
            <w:pPr>
              <w:pStyle w:val="ListParagraph"/>
              <w:spacing w:after="0" w:line="240" w:lineRule="auto"/>
              <w:ind w:left="0"/>
              <w:contextualSpacing w:val="0"/>
              <w:rPr>
                <w:rFonts w:cs="Arial"/>
                <w:sz w:val="16"/>
                <w:szCs w:val="16"/>
              </w:rPr>
            </w:pPr>
            <w:bookmarkStart w:id="159" w:name="GBJC" w:colFirst="4" w:colLast="4"/>
            <w:bookmarkStart w:id="160" w:name="FBJC" w:colFirst="3" w:colLast="3"/>
            <w:bookmarkStart w:id="161" w:name="EBJC" w:colFirst="2" w:colLast="2"/>
            <w:bookmarkStart w:id="162" w:name="DBJC" w:colFirst="1" w:colLast="1"/>
            <w:bookmarkEnd w:id="155"/>
            <w:bookmarkEnd w:id="156"/>
            <w:bookmarkEnd w:id="157"/>
            <w:bookmarkEnd w:id="158"/>
            <w:r w:rsidRPr="008470AE">
              <w:rPr>
                <w:rFonts w:cs="Arial"/>
                <w:sz w:val="16"/>
                <w:szCs w:val="16"/>
              </w:rPr>
              <w:t>Total</w:t>
            </w:r>
          </w:p>
        </w:tc>
        <w:tc>
          <w:tcPr>
            <w:tcW w:w="947" w:type="dxa"/>
          </w:tcPr>
          <w:p w:rsidR="009D02B8" w:rsidRDefault="009D02B8" w:rsidP="009D02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H7"/>
            <w:r>
              <w:rPr>
                <w:rFonts w:cs="Arial"/>
                <w:color w:val="000000"/>
                <w:sz w:val="16"/>
                <w:szCs w:val="16"/>
              </w:rPr>
              <w:t>19</w:t>
            </w:r>
            <w:bookmarkEnd w:id="163"/>
          </w:p>
        </w:tc>
        <w:tc>
          <w:tcPr>
            <w:tcW w:w="947" w:type="dxa"/>
          </w:tcPr>
          <w:p w:rsidR="009D02B8" w:rsidRDefault="009D02B8" w:rsidP="009D02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I7"/>
            <w:r>
              <w:rPr>
                <w:rFonts w:cs="Arial"/>
                <w:color w:val="000000"/>
                <w:sz w:val="16"/>
                <w:szCs w:val="16"/>
              </w:rPr>
              <w:t>65</w:t>
            </w:r>
            <w:bookmarkEnd w:id="164"/>
          </w:p>
        </w:tc>
        <w:tc>
          <w:tcPr>
            <w:tcW w:w="947" w:type="dxa"/>
          </w:tcPr>
          <w:p w:rsidR="009D02B8" w:rsidRDefault="009D02B8" w:rsidP="009D02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5" w:name="RANGE!J7"/>
            <w:r>
              <w:rPr>
                <w:rFonts w:cs="Arial"/>
                <w:color w:val="000000"/>
                <w:sz w:val="16"/>
                <w:szCs w:val="16"/>
              </w:rPr>
              <w:t>29%</w:t>
            </w:r>
            <w:bookmarkEnd w:id="165"/>
          </w:p>
        </w:tc>
      </w:tr>
    </w:tbl>
    <w:bookmarkEnd w:id="159"/>
    <w:bookmarkEnd w:id="160"/>
    <w:bookmarkEnd w:id="161"/>
    <w:bookmarkEnd w:id="162"/>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9270FC"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9270FC" w:rsidRPr="00176DDB" w:rsidRDefault="009270FC" w:rsidP="009270FC">
            <w:pPr>
              <w:pStyle w:val="ListParagraph"/>
              <w:spacing w:after="0" w:line="240" w:lineRule="auto"/>
              <w:ind w:left="0"/>
              <w:contextualSpacing w:val="0"/>
              <w:rPr>
                <w:rFonts w:cs="Arial"/>
                <w:sz w:val="16"/>
                <w:szCs w:val="16"/>
              </w:rPr>
            </w:pPr>
            <w:bookmarkStart w:id="166" w:name="DBJG" w:colFirst="1" w:colLast="1"/>
            <w:bookmarkStart w:id="167" w:name="EBJG" w:colFirst="2" w:colLast="2"/>
            <w:bookmarkStart w:id="168" w:name="FBJG" w:colFirst="3" w:colLast="3"/>
            <w:bookmarkStart w:id="169" w:name="GBJG" w:colFirst="4" w:colLast="4"/>
            <w:r w:rsidRPr="00176DDB">
              <w:rPr>
                <w:rFonts w:cs="Arial"/>
                <w:sz w:val="16"/>
                <w:szCs w:val="16"/>
              </w:rPr>
              <w:t>Median days</w:t>
            </w:r>
          </w:p>
        </w:tc>
        <w:tc>
          <w:tcPr>
            <w:tcW w:w="1540" w:type="dxa"/>
          </w:tcPr>
          <w:p w:rsidR="009270FC" w:rsidRDefault="009D02B8" w:rsidP="009270F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541" w:type="dxa"/>
            <w:shd w:val="clear" w:color="auto" w:fill="E6F8FC"/>
          </w:tcPr>
          <w:p w:rsidR="009270FC" w:rsidRDefault="009D02B8"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166"/>
    <w:bookmarkEnd w:id="167"/>
    <w:bookmarkEnd w:id="168"/>
    <w:bookmarkEnd w:id="169"/>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6B59EC">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457014" w:rsidP="00814D50">
      <w:pPr>
        <w:pStyle w:val="TOC02"/>
        <w:numPr>
          <w:ilvl w:val="0"/>
          <w:numId w:val="0"/>
        </w:numPr>
        <w:ind w:left="360" w:hanging="360"/>
        <w:jc w:val="center"/>
      </w:pPr>
      <w:r>
        <w:lastRenderedPageBreak/>
        <w:pict>
          <v:shape id="_x0000_i1029" type="#_x0000_t75" style="width:447pt;height:213.75pt">
            <v:imagedata r:id="rId20" o:title="Notifications-flowchart-Acceptance"/>
          </v:shape>
        </w:pict>
      </w:r>
    </w:p>
    <w:p w:rsidR="002733D1" w:rsidRDefault="004C73B1" w:rsidP="00AA1187">
      <w:pPr>
        <w:pStyle w:val="TOC02"/>
        <w:numPr>
          <w:ilvl w:val="0"/>
          <w:numId w:val="0"/>
        </w:numPr>
        <w:ind w:left="360" w:hanging="360"/>
      </w:pPr>
      <w:bookmarkStart w:id="170" w:name="_Toc446585816"/>
      <w:r>
        <w:t>Acceptance</w:t>
      </w:r>
      <w:bookmarkEnd w:id="170"/>
    </w:p>
    <w:p w:rsidR="00FF0D0D" w:rsidRDefault="00FF0D0D" w:rsidP="00FF0D0D">
      <w:pPr>
        <w:pStyle w:val="AHPRAbody"/>
      </w:pPr>
      <w:bookmarkStart w:id="171" w:name="_Toc428270606"/>
      <w:r>
        <w:t>When accepting a notification, AHPRA appraises:</w:t>
      </w:r>
    </w:p>
    <w:p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F0D0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064078" w:rsidRDefault="00064078" w:rsidP="00FF0D0D">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A4F60" w:rsidRDefault="00FA4F60" w:rsidP="00FF0D0D">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FF0D0D" w:rsidRPr="000E461E" w:rsidRDefault="00FF0D0D" w:rsidP="00FF0D0D">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F0D0D" w:rsidRDefault="00FF0D0D" w:rsidP="00FF0D0D">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6407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A4F60" w:rsidRDefault="00FF0D0D" w:rsidP="00FF0D0D">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A4F60" w:rsidRDefault="00FA4F60">
      <w:pPr>
        <w:spacing w:after="0"/>
        <w:rPr>
          <w:rFonts w:eastAsia="Times New Roman" w:cs="Arial"/>
          <w:sz w:val="20"/>
          <w:szCs w:val="20"/>
          <w:lang w:eastAsia="en-AU"/>
        </w:rPr>
      </w:pPr>
      <w:r>
        <w:rPr>
          <w:rFonts w:eastAsia="Times New Roman" w:cs="Arial"/>
          <w:sz w:val="20"/>
          <w:szCs w:val="20"/>
          <w:lang w:eastAsia="en-AU"/>
        </w:rPr>
        <w:br w:type="page"/>
      </w:r>
    </w:p>
    <w:p w:rsidR="00FF0D0D" w:rsidRPr="00B37297" w:rsidRDefault="00FF0D0D" w:rsidP="0006407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064078" w:rsidRPr="00AA0A43" w:rsidTr="00894334">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064078" w:rsidRPr="00A3062F" w:rsidRDefault="00064078" w:rsidP="00894334">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064078" w:rsidRPr="00A3062F" w:rsidRDefault="00064078" w:rsidP="00894334">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064078" w:rsidRPr="00AA0A43"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064078" w:rsidRPr="00AA0A43" w:rsidTr="00894334">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064078" w:rsidRDefault="00064078">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02CC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bookmarkStart w:id="172" w:name="DBAI" w:colFirst="1" w:colLast="1"/>
            <w:bookmarkStart w:id="173" w:name="EBAI" w:colFirst="2" w:colLast="2"/>
            <w:bookmarkStart w:id="174" w:name="FBAI" w:colFirst="3" w:colLast="3"/>
            <w:bookmarkStart w:id="175" w:name="GBAI" w:colFirst="4" w:colLast="4"/>
            <w:r w:rsidRPr="00176DDB">
              <w:rPr>
                <w:rFonts w:cs="Arial"/>
                <w:b w:val="0"/>
                <w:color w:val="000000"/>
                <w:sz w:val="16"/>
                <w:szCs w:val="16"/>
              </w:rPr>
              <w:t>Aboriginal and Torres Strait Islander Health Practitioner</w:t>
            </w:r>
          </w:p>
        </w:tc>
        <w:tc>
          <w:tcPr>
            <w:tcW w:w="947" w:type="dxa"/>
          </w:tcPr>
          <w:p w:rsidR="00AE5D68" w:rsidRDefault="00AE5D68" w:rsidP="00AE5D6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6" w:name="RANGE!K5"/>
            <w:r>
              <w:rPr>
                <w:rFonts w:cs="Arial"/>
                <w:b/>
                <w:bCs/>
                <w:color w:val="000000"/>
                <w:sz w:val="16"/>
                <w:szCs w:val="16"/>
              </w:rPr>
              <w:t>3</w:t>
            </w:r>
            <w:bookmarkEnd w:id="176"/>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7" w:name="RANGE!L5"/>
            <w:r>
              <w:rPr>
                <w:rFonts w:cs="Arial"/>
                <w:color w:val="000000"/>
                <w:sz w:val="16"/>
                <w:szCs w:val="16"/>
              </w:rPr>
              <w:t>0%</w:t>
            </w:r>
            <w:bookmarkEnd w:id="177"/>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150</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486</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1,084</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393</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76DDB" w:rsidRDefault="00AE5D68" w:rsidP="00AE5D68">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w:t>
            </w:r>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191</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r>
      <w:tr w:rsidR="00AE5D68"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5D68" w:rsidRPr="00176DDB" w:rsidRDefault="00AE5D68" w:rsidP="00AE5D68">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E5D68" w:rsidRDefault="00AE5D68" w:rsidP="00AE5D6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967</w:t>
            </w:r>
          </w:p>
        </w:tc>
        <w:tc>
          <w:tcPr>
            <w:tcW w:w="947" w:type="dxa"/>
          </w:tcPr>
          <w:p w:rsidR="00AE5D68" w:rsidRDefault="00AE5D68" w:rsidP="00AE5D6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2,181</w:t>
            </w:r>
          </w:p>
        </w:tc>
        <w:tc>
          <w:tcPr>
            <w:tcW w:w="947" w:type="dxa"/>
          </w:tcPr>
          <w:p w:rsidR="00AE5D68" w:rsidRDefault="00AE5D68" w:rsidP="00AE5D6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bl>
    <w:bookmarkEnd w:id="172"/>
    <w:bookmarkEnd w:id="173"/>
    <w:bookmarkEnd w:id="174"/>
    <w:bookmarkEnd w:id="175"/>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02CC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83043" w:rsidRDefault="00AE5D68" w:rsidP="00AE5D68">
            <w:pPr>
              <w:pStyle w:val="ListParagraph"/>
              <w:spacing w:after="0" w:line="240" w:lineRule="auto"/>
              <w:ind w:left="0"/>
              <w:contextualSpacing w:val="0"/>
              <w:rPr>
                <w:rFonts w:cs="Arial"/>
                <w:b w:val="0"/>
                <w:sz w:val="16"/>
                <w:szCs w:val="16"/>
              </w:rPr>
            </w:pPr>
            <w:bookmarkStart w:id="178" w:name="DBCB" w:colFirst="1" w:colLast="1"/>
            <w:bookmarkStart w:id="179" w:name="EBCB" w:colFirst="2" w:colLast="2"/>
            <w:bookmarkStart w:id="180" w:name="FBCB" w:colFirst="3" w:colLast="3"/>
            <w:bookmarkStart w:id="181" w:name="GBCB" w:colFirst="4" w:colLast="4"/>
            <w:r w:rsidRPr="00183043">
              <w:rPr>
                <w:rFonts w:cs="Arial"/>
                <w:b w:val="0"/>
                <w:sz w:val="16"/>
                <w:szCs w:val="16"/>
              </w:rPr>
              <w:t>Accepted for management by AHPRA</w:t>
            </w:r>
          </w:p>
        </w:tc>
        <w:tc>
          <w:tcPr>
            <w:tcW w:w="947" w:type="dxa"/>
          </w:tcPr>
          <w:p w:rsidR="00AE5D68" w:rsidRDefault="00AE5D68" w:rsidP="00AE5D6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J27"/>
            <w:r>
              <w:rPr>
                <w:rFonts w:cs="Arial"/>
                <w:color w:val="000000"/>
                <w:sz w:val="16"/>
                <w:szCs w:val="16"/>
              </w:rPr>
              <w:t>786</w:t>
            </w:r>
            <w:bookmarkEnd w:id="182"/>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3" w:name="RANGE!K27"/>
            <w:r>
              <w:rPr>
                <w:rFonts w:cs="Arial"/>
                <w:b/>
                <w:bCs/>
                <w:color w:val="000000"/>
                <w:sz w:val="16"/>
                <w:szCs w:val="16"/>
              </w:rPr>
              <w:t>1,916</w:t>
            </w:r>
            <w:bookmarkEnd w:id="183"/>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4" w:name="RANGE!L27"/>
            <w:r>
              <w:rPr>
                <w:rFonts w:cs="Arial"/>
                <w:color w:val="000000"/>
                <w:sz w:val="16"/>
                <w:szCs w:val="16"/>
              </w:rPr>
              <w:t>41%</w:t>
            </w:r>
            <w:bookmarkEnd w:id="184"/>
          </w:p>
        </w:tc>
      </w:tr>
      <w:tr w:rsidR="00AE5D6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5D68" w:rsidRPr="00183043" w:rsidRDefault="00AE5D68" w:rsidP="00AE5D68">
            <w:pPr>
              <w:pStyle w:val="ListParagraph"/>
              <w:spacing w:after="0" w:line="240" w:lineRule="auto"/>
              <w:ind w:left="0"/>
              <w:contextualSpacing w:val="0"/>
              <w:rPr>
                <w:rFonts w:cs="Arial"/>
                <w:b w:val="0"/>
                <w:sz w:val="16"/>
                <w:szCs w:val="16"/>
              </w:rPr>
            </w:pPr>
            <w:bookmarkStart w:id="185" w:name="GBDA" w:colFirst="4" w:colLast="4"/>
            <w:bookmarkStart w:id="186" w:name="FBDA" w:colFirst="3" w:colLast="3"/>
            <w:bookmarkStart w:id="187" w:name="EBDA" w:colFirst="2" w:colLast="2"/>
            <w:bookmarkStart w:id="188" w:name="DBDA" w:colFirst="1" w:colLast="1"/>
            <w:bookmarkEnd w:id="178"/>
            <w:bookmarkEnd w:id="179"/>
            <w:bookmarkEnd w:id="180"/>
            <w:bookmarkEnd w:id="181"/>
            <w:r w:rsidRPr="00183043">
              <w:rPr>
                <w:rFonts w:cs="Arial"/>
                <w:b w:val="0"/>
                <w:sz w:val="16"/>
                <w:szCs w:val="16"/>
              </w:rPr>
              <w:t xml:space="preserve">Not accepted </w:t>
            </w:r>
            <w:r>
              <w:rPr>
                <w:rFonts w:cs="Arial"/>
                <w:b w:val="0"/>
                <w:sz w:val="16"/>
                <w:szCs w:val="16"/>
              </w:rPr>
              <w:t>as a notification</w:t>
            </w:r>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J28"/>
            <w:r>
              <w:rPr>
                <w:rFonts w:cs="Arial"/>
                <w:color w:val="000000"/>
                <w:sz w:val="16"/>
                <w:szCs w:val="16"/>
              </w:rPr>
              <w:t>251</w:t>
            </w:r>
            <w:bookmarkEnd w:id="189"/>
          </w:p>
        </w:tc>
        <w:tc>
          <w:tcPr>
            <w:tcW w:w="947" w:type="dxa"/>
            <w:shd w:val="clear" w:color="auto" w:fill="E6F8FC"/>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0" w:name="RANGE!K28"/>
            <w:r>
              <w:rPr>
                <w:rFonts w:cs="Arial"/>
                <w:b/>
                <w:bCs/>
                <w:color w:val="000000"/>
                <w:sz w:val="16"/>
                <w:szCs w:val="16"/>
              </w:rPr>
              <w:t>396</w:t>
            </w:r>
            <w:bookmarkEnd w:id="190"/>
          </w:p>
        </w:tc>
        <w:tc>
          <w:tcPr>
            <w:tcW w:w="947" w:type="dxa"/>
          </w:tcPr>
          <w:p w:rsidR="00AE5D68" w:rsidRDefault="00AE5D68" w:rsidP="00AE5D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1" w:name="RANGE!L28"/>
            <w:r>
              <w:rPr>
                <w:rFonts w:cs="Arial"/>
                <w:color w:val="000000"/>
                <w:sz w:val="16"/>
                <w:szCs w:val="16"/>
              </w:rPr>
              <w:t>63%</w:t>
            </w:r>
            <w:bookmarkEnd w:id="191"/>
          </w:p>
        </w:tc>
      </w:tr>
      <w:tr w:rsidR="00AE5D68"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5D68" w:rsidRPr="00176DDB" w:rsidRDefault="00AE5D68" w:rsidP="00AE5D68">
            <w:pPr>
              <w:pStyle w:val="ListParagraph"/>
              <w:spacing w:after="0" w:line="240" w:lineRule="auto"/>
              <w:ind w:left="0"/>
              <w:contextualSpacing w:val="0"/>
              <w:rPr>
                <w:rFonts w:cs="Arial"/>
                <w:sz w:val="16"/>
                <w:szCs w:val="16"/>
              </w:rPr>
            </w:pPr>
            <w:bookmarkStart w:id="192" w:name="DBDB" w:colFirst="1" w:colLast="1"/>
            <w:bookmarkStart w:id="193" w:name="EBDB" w:colFirst="2" w:colLast="2"/>
            <w:bookmarkStart w:id="194" w:name="FBDB" w:colFirst="3" w:colLast="3"/>
            <w:bookmarkStart w:id="195" w:name="GBDB" w:colFirst="4" w:colLast="4"/>
            <w:bookmarkEnd w:id="185"/>
            <w:bookmarkEnd w:id="186"/>
            <w:bookmarkEnd w:id="187"/>
            <w:bookmarkEnd w:id="188"/>
            <w:r w:rsidRPr="00176DDB">
              <w:rPr>
                <w:rFonts w:cs="Arial"/>
                <w:sz w:val="16"/>
                <w:szCs w:val="16"/>
              </w:rPr>
              <w:t>Total</w:t>
            </w:r>
          </w:p>
        </w:tc>
        <w:tc>
          <w:tcPr>
            <w:tcW w:w="947" w:type="dxa"/>
          </w:tcPr>
          <w:p w:rsidR="00AE5D68" w:rsidRDefault="00AE5D68" w:rsidP="00AE5D6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J29"/>
            <w:r>
              <w:rPr>
                <w:rFonts w:cs="Arial"/>
                <w:color w:val="000000"/>
                <w:sz w:val="16"/>
                <w:szCs w:val="16"/>
              </w:rPr>
              <w:t>1,037</w:t>
            </w:r>
            <w:bookmarkEnd w:id="196"/>
          </w:p>
        </w:tc>
        <w:tc>
          <w:tcPr>
            <w:tcW w:w="947" w:type="dxa"/>
          </w:tcPr>
          <w:p w:rsidR="00AE5D68" w:rsidRDefault="00AE5D68" w:rsidP="00AE5D6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K29"/>
            <w:r>
              <w:rPr>
                <w:rFonts w:cs="Arial"/>
                <w:color w:val="000000"/>
                <w:sz w:val="16"/>
                <w:szCs w:val="16"/>
              </w:rPr>
              <w:t>2,312</w:t>
            </w:r>
            <w:bookmarkEnd w:id="197"/>
          </w:p>
        </w:tc>
        <w:tc>
          <w:tcPr>
            <w:tcW w:w="947" w:type="dxa"/>
          </w:tcPr>
          <w:p w:rsidR="00AE5D68" w:rsidRDefault="00AE5D68" w:rsidP="00AE5D6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L29"/>
            <w:r>
              <w:rPr>
                <w:rFonts w:cs="Arial"/>
                <w:color w:val="000000"/>
                <w:sz w:val="16"/>
                <w:szCs w:val="16"/>
              </w:rPr>
              <w:t>45%</w:t>
            </w:r>
            <w:bookmarkEnd w:id="198"/>
          </w:p>
        </w:tc>
      </w:tr>
    </w:tbl>
    <w:bookmarkEnd w:id="192"/>
    <w:bookmarkEnd w:id="193"/>
    <w:bookmarkEnd w:id="194"/>
    <w:bookmarkEnd w:id="195"/>
    <w:p w:rsidR="008A6DD2" w:rsidRDefault="008A6DD2" w:rsidP="008A6DD2">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A4F60">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1"/>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57014"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pt;height:213.75pt">
            <v:imagedata r:id="rId21" o:title="Notifications-flowchart-Assessment"/>
          </v:shape>
        </w:pict>
      </w:r>
    </w:p>
    <w:p w:rsidR="00D835CE" w:rsidRDefault="00D835CE" w:rsidP="00D835CE">
      <w:pPr>
        <w:pStyle w:val="TOC02"/>
        <w:numPr>
          <w:ilvl w:val="0"/>
          <w:numId w:val="0"/>
        </w:numPr>
      </w:pPr>
      <w:bookmarkStart w:id="199" w:name="_Toc437004857"/>
      <w:bookmarkStart w:id="200" w:name="_Toc437007118"/>
      <w:bookmarkStart w:id="201" w:name="_Toc446585817"/>
      <w:r w:rsidRPr="00360740">
        <w:t>Assessment</w:t>
      </w:r>
      <w:bookmarkEnd w:id="199"/>
      <w:bookmarkEnd w:id="200"/>
      <w:bookmarkEnd w:id="201"/>
    </w:p>
    <w:p w:rsidR="00FF0D0D" w:rsidRDefault="00FF0D0D" w:rsidP="00FF0D0D">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F0D0D" w:rsidRDefault="00FF0D0D" w:rsidP="00FF0D0D">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F0D0D" w:rsidRDefault="00FF0D0D" w:rsidP="00FF0D0D">
      <w:pPr>
        <w:pStyle w:val="AHPRABulletlevel1"/>
        <w:numPr>
          <w:ilvl w:val="0"/>
          <w:numId w:val="23"/>
        </w:numPr>
        <w:spacing w:after="200" w:line="276" w:lineRule="auto"/>
        <w:contextualSpacing/>
      </w:pPr>
      <w:r>
        <w:t>prejudice an investigation</w:t>
      </w:r>
    </w:p>
    <w:p w:rsidR="00FF0D0D" w:rsidRDefault="00FF0D0D" w:rsidP="00FF0D0D">
      <w:pPr>
        <w:pStyle w:val="AHPRABulletlevel1"/>
        <w:numPr>
          <w:ilvl w:val="0"/>
          <w:numId w:val="23"/>
        </w:numPr>
        <w:spacing w:after="200" w:line="276" w:lineRule="auto"/>
        <w:contextualSpacing/>
      </w:pPr>
      <w:r>
        <w:t>place a person’s safety at risk, or</w:t>
      </w:r>
    </w:p>
    <w:p w:rsidR="00FF0D0D" w:rsidRDefault="00FF0D0D" w:rsidP="00FF0D0D">
      <w:pPr>
        <w:pStyle w:val="AHPRABulletlevel1"/>
        <w:numPr>
          <w:ilvl w:val="0"/>
          <w:numId w:val="23"/>
        </w:numPr>
        <w:spacing w:after="200" w:line="276" w:lineRule="auto"/>
        <w:contextualSpacing/>
      </w:pPr>
      <w:r>
        <w:t>place a person at risk of intimidation.</w:t>
      </w:r>
    </w:p>
    <w:p w:rsidR="00FF0D0D" w:rsidRPr="00486EC7" w:rsidRDefault="00FF0D0D" w:rsidP="00FF0D0D">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rsidRPr="00486EC7">
        <w:t>investigate the matter further</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Pr="00486EC7"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Default="00FF0D0D" w:rsidP="00FF0D0D">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F0D0D" w:rsidRDefault="00FF0D0D" w:rsidP="00FF0D0D">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F0D0D" w:rsidRPr="00486EC7" w:rsidRDefault="00FF0D0D" w:rsidP="00FF0D0D">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F0D0D" w:rsidRPr="00B50EFA" w:rsidRDefault="00FF0D0D" w:rsidP="00FF0D0D">
      <w:pPr>
        <w:pStyle w:val="AHPRAbody"/>
      </w:pPr>
      <w:r w:rsidRPr="00486EC7">
        <w:t>Table 1</w:t>
      </w:r>
      <w:r>
        <w:t>4</w:t>
      </w:r>
      <w:r w:rsidRPr="00486EC7">
        <w:t xml:space="preserve"> shows the timeliness of the completion of the assessment</w:t>
      </w:r>
      <w:r>
        <w:t xml:space="preserve">. </w:t>
      </w:r>
    </w:p>
    <w:p w:rsidR="00FF0D0D" w:rsidRPr="00486EC7" w:rsidRDefault="00FF0D0D" w:rsidP="00FF0D0D">
      <w:pPr>
        <w:pStyle w:val="AHPRAbody"/>
      </w:pPr>
      <w:r w:rsidRPr="00486EC7">
        <w:t>Table 1</w:t>
      </w:r>
      <w:r>
        <w:t>5</w:t>
      </w:r>
      <w:r w:rsidRPr="00486EC7">
        <w:t xml:space="preserve"> shows the outcomes of the assessments completed. </w:t>
      </w:r>
    </w:p>
    <w:p w:rsidR="001D6714" w:rsidRPr="000158BA" w:rsidRDefault="00FF0D0D" w:rsidP="00FF0D0D">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8F19BB" w:rsidRDefault="008F19BB" w:rsidP="008F19B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38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124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287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800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79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307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38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42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81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8F19B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8 </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r>
      <w:tr w:rsidR="008F19BB"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F19BB" w:rsidRPr="006D0053" w:rsidRDefault="008F19BB" w:rsidP="008F19B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518 </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1,494 </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02CC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8F19BB" w:rsidRDefault="008F19BB" w:rsidP="008F19B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314</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747</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379</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8F19BB"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F19BB" w:rsidRPr="006D0053" w:rsidRDefault="008F19BB" w:rsidP="008F19B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518</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1,494</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02" w:name="DBEI" w:colFirst="1" w:colLast="1"/>
            <w:bookmarkStart w:id="203" w:name="EBEI" w:colFirst="2" w:colLast="2"/>
            <w:bookmarkStart w:id="204" w:name="FBEI" w:colFirst="3" w:colLast="3"/>
            <w:bookmarkStart w:id="205" w:name="GBEI" w:colFirst="4" w:colLast="4"/>
            <w:r w:rsidRPr="006D0053">
              <w:rPr>
                <w:rFonts w:cs="Arial"/>
                <w:b w:val="0"/>
                <w:sz w:val="16"/>
                <w:szCs w:val="16"/>
              </w:rPr>
              <w:t xml:space="preserve">No further action </w:t>
            </w:r>
          </w:p>
        </w:tc>
        <w:tc>
          <w:tcPr>
            <w:tcW w:w="947" w:type="dxa"/>
          </w:tcPr>
          <w:p w:rsidR="008F19BB" w:rsidRDefault="008F19BB" w:rsidP="008F19B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6" w:name="RANGE!H36"/>
            <w:r>
              <w:rPr>
                <w:rFonts w:cs="Arial"/>
                <w:color w:val="000000"/>
                <w:sz w:val="16"/>
                <w:szCs w:val="16"/>
              </w:rPr>
              <w:t>276</w:t>
            </w:r>
            <w:bookmarkEnd w:id="206"/>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7" w:name="RANGE!I36"/>
            <w:r>
              <w:rPr>
                <w:rFonts w:cs="Arial"/>
                <w:b/>
                <w:bCs/>
                <w:color w:val="000000"/>
                <w:sz w:val="16"/>
                <w:szCs w:val="16"/>
              </w:rPr>
              <w:t>675</w:t>
            </w:r>
            <w:bookmarkEnd w:id="207"/>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8" w:name="RANGE!J36"/>
            <w:r>
              <w:rPr>
                <w:rFonts w:cs="Arial"/>
                <w:color w:val="000000"/>
                <w:sz w:val="16"/>
                <w:szCs w:val="16"/>
              </w:rPr>
              <w:t>41%</w:t>
            </w:r>
            <w:bookmarkEnd w:id="208"/>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09" w:name="GBFJ" w:colFirst="4" w:colLast="4"/>
            <w:bookmarkStart w:id="210" w:name="FBFJ" w:colFirst="3" w:colLast="3"/>
            <w:bookmarkStart w:id="211" w:name="EBFJ" w:colFirst="2" w:colLast="2"/>
            <w:bookmarkStart w:id="212" w:name="DBFJ" w:colFirst="1" w:colLast="1"/>
            <w:bookmarkEnd w:id="202"/>
            <w:bookmarkEnd w:id="203"/>
            <w:bookmarkEnd w:id="204"/>
            <w:bookmarkEnd w:id="205"/>
            <w:r w:rsidRPr="006D0053">
              <w:rPr>
                <w:rFonts w:cs="Arial"/>
                <w:b w:val="0"/>
                <w:sz w:val="16"/>
                <w:szCs w:val="16"/>
              </w:rPr>
              <w:t>Board cautions practitioner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H37"/>
            <w:r>
              <w:rPr>
                <w:rFonts w:cs="Arial"/>
                <w:color w:val="000000"/>
                <w:sz w:val="16"/>
                <w:szCs w:val="16"/>
              </w:rPr>
              <w:t>30</w:t>
            </w:r>
            <w:bookmarkEnd w:id="213"/>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4" w:name="RANGE!I37"/>
            <w:r>
              <w:rPr>
                <w:rFonts w:cs="Arial"/>
                <w:b/>
                <w:bCs/>
                <w:color w:val="000000"/>
                <w:sz w:val="16"/>
                <w:szCs w:val="16"/>
              </w:rPr>
              <w:t>98</w:t>
            </w:r>
            <w:bookmarkEnd w:id="214"/>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7"/>
            <w:r>
              <w:rPr>
                <w:rFonts w:cs="Arial"/>
                <w:color w:val="000000"/>
                <w:sz w:val="16"/>
                <w:szCs w:val="16"/>
              </w:rPr>
              <w:t>31%</w:t>
            </w:r>
            <w:bookmarkEnd w:id="215"/>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16" w:name="DBFA" w:colFirst="1" w:colLast="1"/>
            <w:bookmarkStart w:id="217" w:name="EBFA" w:colFirst="2" w:colLast="2"/>
            <w:bookmarkStart w:id="218" w:name="FBFA" w:colFirst="3" w:colLast="3"/>
            <w:bookmarkStart w:id="219" w:name="GBFA" w:colFirst="4" w:colLast="4"/>
            <w:bookmarkEnd w:id="209"/>
            <w:bookmarkEnd w:id="210"/>
            <w:bookmarkEnd w:id="211"/>
            <w:bookmarkEnd w:id="21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H38"/>
            <w:r>
              <w:rPr>
                <w:rFonts w:cs="Arial"/>
                <w:color w:val="000000"/>
                <w:sz w:val="16"/>
                <w:szCs w:val="16"/>
              </w:rPr>
              <w:t>2</w:t>
            </w:r>
            <w:bookmarkEnd w:id="220"/>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1" w:name="RANGE!I38"/>
            <w:r>
              <w:rPr>
                <w:rFonts w:cs="Arial"/>
                <w:b/>
                <w:bCs/>
                <w:color w:val="000000"/>
                <w:sz w:val="16"/>
                <w:szCs w:val="16"/>
              </w:rPr>
              <w:t>5</w:t>
            </w:r>
            <w:bookmarkEnd w:id="221"/>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J38"/>
            <w:r>
              <w:rPr>
                <w:rFonts w:cs="Arial"/>
                <w:color w:val="000000"/>
                <w:sz w:val="16"/>
                <w:szCs w:val="16"/>
              </w:rPr>
              <w:t>40%</w:t>
            </w:r>
            <w:bookmarkEnd w:id="222"/>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23" w:name="GBFB" w:colFirst="4" w:colLast="4"/>
            <w:bookmarkStart w:id="224" w:name="FBFB" w:colFirst="3" w:colLast="3"/>
            <w:bookmarkStart w:id="225" w:name="EBFB" w:colFirst="2" w:colLast="2"/>
            <w:bookmarkStart w:id="226" w:name="DBFB" w:colFirst="1" w:colLast="1"/>
            <w:bookmarkEnd w:id="216"/>
            <w:bookmarkEnd w:id="217"/>
            <w:bookmarkEnd w:id="218"/>
            <w:bookmarkEnd w:id="219"/>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H40"/>
            <w:r>
              <w:rPr>
                <w:rFonts w:cs="Arial"/>
                <w:color w:val="000000"/>
                <w:sz w:val="16"/>
                <w:szCs w:val="16"/>
              </w:rPr>
              <w:t>1</w:t>
            </w:r>
            <w:bookmarkEnd w:id="227"/>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8" w:name="RANGE!I40"/>
            <w:r>
              <w:rPr>
                <w:rFonts w:cs="Arial"/>
                <w:b/>
                <w:bCs/>
                <w:color w:val="000000"/>
                <w:sz w:val="16"/>
                <w:szCs w:val="16"/>
              </w:rPr>
              <w:t>25</w:t>
            </w:r>
            <w:bookmarkEnd w:id="228"/>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9" w:name="RANGE!J40"/>
            <w:r>
              <w:rPr>
                <w:rFonts w:cs="Arial"/>
                <w:color w:val="000000"/>
                <w:sz w:val="16"/>
                <w:szCs w:val="16"/>
              </w:rPr>
              <w:t>4%</w:t>
            </w:r>
            <w:bookmarkEnd w:id="229"/>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30" w:name="DBFC" w:colFirst="1" w:colLast="1"/>
            <w:bookmarkStart w:id="231" w:name="EBFC" w:colFirst="2" w:colLast="2"/>
            <w:bookmarkStart w:id="232" w:name="FBFC" w:colFirst="3" w:colLast="3"/>
            <w:bookmarkStart w:id="233" w:name="GBFC" w:colFirst="4" w:colLast="4"/>
            <w:bookmarkEnd w:id="223"/>
            <w:bookmarkEnd w:id="224"/>
            <w:bookmarkEnd w:id="225"/>
            <w:bookmarkEnd w:id="226"/>
            <w:r w:rsidRPr="006D0053">
              <w:rPr>
                <w:rFonts w:cs="Arial"/>
                <w:b w:val="0"/>
                <w:sz w:val="16"/>
                <w:szCs w:val="16"/>
              </w:rPr>
              <w:t>Other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H41"/>
            <w:r>
              <w:rPr>
                <w:rFonts w:cs="Arial"/>
                <w:color w:val="000000"/>
                <w:sz w:val="16"/>
                <w:szCs w:val="16"/>
              </w:rPr>
              <w:t>29</w:t>
            </w:r>
            <w:bookmarkEnd w:id="234"/>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5" w:name="RANGE!I41"/>
            <w:r>
              <w:rPr>
                <w:rFonts w:cs="Arial"/>
                <w:b/>
                <w:bCs/>
                <w:color w:val="000000"/>
                <w:sz w:val="16"/>
                <w:szCs w:val="16"/>
              </w:rPr>
              <w:t>33</w:t>
            </w:r>
            <w:bookmarkEnd w:id="235"/>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6" w:name="RANGE!J41"/>
            <w:r>
              <w:rPr>
                <w:rFonts w:cs="Arial"/>
                <w:color w:val="000000"/>
                <w:sz w:val="16"/>
                <w:szCs w:val="16"/>
              </w:rPr>
              <w:t>88%</w:t>
            </w:r>
            <w:bookmarkEnd w:id="236"/>
          </w:p>
        </w:tc>
      </w:tr>
      <w:bookmarkEnd w:id="230"/>
      <w:bookmarkEnd w:id="231"/>
      <w:bookmarkEnd w:id="232"/>
      <w:bookmarkEnd w:id="233"/>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37" w:name="GBFE" w:colFirst="4" w:colLast="4"/>
            <w:bookmarkStart w:id="238" w:name="FBFE" w:colFirst="3" w:colLast="3"/>
            <w:bookmarkStart w:id="239" w:name="EBFE" w:colFirst="2" w:colLast="2"/>
            <w:bookmarkStart w:id="240" w:name="DBFE" w:colFirst="1" w:colLast="1"/>
            <w:r w:rsidRPr="006D0053">
              <w:rPr>
                <w:rFonts w:cs="Arial"/>
                <w:b w:val="0"/>
                <w:sz w:val="16"/>
                <w:szCs w:val="16"/>
              </w:rPr>
              <w:t>Investigation by AHPRA</w:t>
            </w:r>
          </w:p>
        </w:tc>
        <w:tc>
          <w:tcPr>
            <w:tcW w:w="947" w:type="dxa"/>
          </w:tcPr>
          <w:p w:rsidR="008F19BB" w:rsidRDefault="008F19BB" w:rsidP="008F19B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H43"/>
            <w:r>
              <w:rPr>
                <w:rFonts w:cs="Arial"/>
                <w:color w:val="000000"/>
                <w:sz w:val="16"/>
                <w:szCs w:val="16"/>
              </w:rPr>
              <w:t>142</w:t>
            </w:r>
            <w:bookmarkEnd w:id="241"/>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2" w:name="RANGE!I43"/>
            <w:r>
              <w:rPr>
                <w:rFonts w:cs="Arial"/>
                <w:b/>
                <w:bCs/>
                <w:color w:val="000000"/>
                <w:sz w:val="16"/>
                <w:szCs w:val="16"/>
              </w:rPr>
              <w:t>535</w:t>
            </w:r>
            <w:bookmarkEnd w:id="242"/>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3" w:name="RANGE!J43"/>
            <w:r>
              <w:rPr>
                <w:rFonts w:cs="Arial"/>
                <w:color w:val="000000"/>
                <w:sz w:val="16"/>
                <w:szCs w:val="16"/>
              </w:rPr>
              <w:t>27%</w:t>
            </w:r>
            <w:bookmarkEnd w:id="243"/>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44" w:name="DBFF" w:colFirst="1" w:colLast="1"/>
            <w:bookmarkStart w:id="245" w:name="EBFF" w:colFirst="2" w:colLast="2"/>
            <w:bookmarkStart w:id="246" w:name="FBFF" w:colFirst="3" w:colLast="3"/>
            <w:bookmarkStart w:id="247" w:name="GBFF" w:colFirst="4" w:colLast="4"/>
            <w:bookmarkEnd w:id="237"/>
            <w:bookmarkEnd w:id="238"/>
            <w:bookmarkEnd w:id="239"/>
            <w:bookmarkEnd w:id="240"/>
            <w:r w:rsidRPr="006D0053">
              <w:rPr>
                <w:rFonts w:cs="Arial"/>
                <w:b w:val="0"/>
                <w:sz w:val="16"/>
                <w:szCs w:val="16"/>
              </w:rPr>
              <w:t>Health or performance assessment</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8" w:name="RANGE!H44"/>
            <w:r>
              <w:rPr>
                <w:rFonts w:cs="Arial"/>
                <w:color w:val="000000"/>
                <w:sz w:val="16"/>
                <w:szCs w:val="16"/>
              </w:rPr>
              <w:t>13</w:t>
            </w:r>
            <w:bookmarkEnd w:id="248"/>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9" w:name="RANGE!I44"/>
            <w:r>
              <w:rPr>
                <w:rFonts w:cs="Arial"/>
                <w:b/>
                <w:bCs/>
                <w:color w:val="000000"/>
                <w:sz w:val="16"/>
                <w:szCs w:val="16"/>
              </w:rPr>
              <w:t>52</w:t>
            </w:r>
            <w:bookmarkEnd w:id="249"/>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0" w:name="RANGE!J44"/>
            <w:r>
              <w:rPr>
                <w:rFonts w:cs="Arial"/>
                <w:color w:val="000000"/>
                <w:sz w:val="16"/>
                <w:szCs w:val="16"/>
              </w:rPr>
              <w:t>25%</w:t>
            </w:r>
            <w:bookmarkEnd w:id="250"/>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51" w:name="GBFG" w:colFirst="4" w:colLast="4"/>
            <w:bookmarkStart w:id="252" w:name="FBFG" w:colFirst="3" w:colLast="3"/>
            <w:bookmarkStart w:id="253" w:name="EBFG" w:colFirst="2" w:colLast="2"/>
            <w:bookmarkStart w:id="254" w:name="DBFG" w:colFirst="1" w:colLast="1"/>
            <w:bookmarkEnd w:id="244"/>
            <w:bookmarkEnd w:id="245"/>
            <w:bookmarkEnd w:id="246"/>
            <w:bookmarkEnd w:id="247"/>
            <w:r w:rsidRPr="006D0053">
              <w:rPr>
                <w:rFonts w:cs="Arial"/>
                <w:b w:val="0"/>
                <w:sz w:val="16"/>
                <w:szCs w:val="16"/>
              </w:rPr>
              <w:t>Referral to a panel</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5" w:name="RANGE!I45"/>
            <w:r>
              <w:rPr>
                <w:rFonts w:cs="Arial"/>
                <w:b/>
                <w:bCs/>
                <w:color w:val="000000"/>
                <w:sz w:val="16"/>
                <w:szCs w:val="16"/>
              </w:rPr>
              <w:t>4</w:t>
            </w:r>
            <w:bookmarkEnd w:id="255"/>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J45"/>
            <w:r>
              <w:rPr>
                <w:rFonts w:cs="Arial"/>
                <w:color w:val="000000"/>
                <w:sz w:val="16"/>
                <w:szCs w:val="16"/>
              </w:rPr>
              <w:t>0%</w:t>
            </w:r>
            <w:bookmarkEnd w:id="256"/>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57" w:name="DBFH" w:colFirst="1" w:colLast="1"/>
            <w:bookmarkStart w:id="258" w:name="EBFH" w:colFirst="2" w:colLast="2"/>
            <w:bookmarkStart w:id="259" w:name="FBFH" w:colFirst="3" w:colLast="3"/>
            <w:bookmarkStart w:id="260" w:name="GBFH" w:colFirst="4" w:colLast="4"/>
            <w:bookmarkEnd w:id="251"/>
            <w:bookmarkEnd w:id="252"/>
            <w:bookmarkEnd w:id="253"/>
            <w:bookmarkEnd w:id="254"/>
            <w:r w:rsidRPr="006D0053">
              <w:rPr>
                <w:rFonts w:cs="Arial"/>
                <w:b w:val="0"/>
                <w:sz w:val="16"/>
                <w:szCs w:val="16"/>
              </w:rPr>
              <w:t>Referral to a tribunal</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1" w:name="RANGE!J46"/>
            <w:r>
              <w:rPr>
                <w:rFonts w:cs="Arial"/>
                <w:color w:val="000000"/>
                <w:sz w:val="16"/>
                <w:szCs w:val="16"/>
              </w:rPr>
              <w:t>- </w:t>
            </w:r>
            <w:bookmarkEnd w:id="261"/>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bookmarkStart w:id="262" w:name="GBGJ" w:colFirst="4" w:colLast="4"/>
            <w:bookmarkStart w:id="263" w:name="FBGJ" w:colFirst="3" w:colLast="3"/>
            <w:bookmarkStart w:id="264" w:name="EBGJ" w:colFirst="2" w:colLast="2"/>
            <w:bookmarkStart w:id="265" w:name="DBGJ" w:colFirst="1" w:colLast="1"/>
            <w:bookmarkEnd w:id="257"/>
            <w:bookmarkEnd w:id="258"/>
            <w:bookmarkEnd w:id="259"/>
            <w:bookmarkEnd w:id="260"/>
            <w:r w:rsidRPr="006D0053">
              <w:rPr>
                <w:rFonts w:cs="Arial"/>
                <w:b w:val="0"/>
                <w:sz w:val="16"/>
                <w:szCs w:val="16"/>
              </w:rPr>
              <w:t>Other</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6" w:name="RANGE!H47"/>
            <w:r>
              <w:rPr>
                <w:rFonts w:cs="Arial"/>
                <w:color w:val="000000"/>
                <w:sz w:val="16"/>
                <w:szCs w:val="16"/>
              </w:rPr>
              <w:t>12</w:t>
            </w:r>
            <w:bookmarkEnd w:id="266"/>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7" w:name="RANGE!I47"/>
            <w:r>
              <w:rPr>
                <w:rFonts w:cs="Arial"/>
                <w:b/>
                <w:bCs/>
                <w:color w:val="000000"/>
                <w:sz w:val="16"/>
                <w:szCs w:val="16"/>
              </w:rPr>
              <w:t>19</w:t>
            </w:r>
            <w:bookmarkEnd w:id="267"/>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8" w:name="RANGE!J47"/>
            <w:r>
              <w:rPr>
                <w:rFonts w:cs="Arial"/>
                <w:color w:val="000000"/>
                <w:sz w:val="16"/>
                <w:szCs w:val="16"/>
              </w:rPr>
              <w:t>63%</w:t>
            </w:r>
            <w:bookmarkEnd w:id="268"/>
          </w:p>
        </w:tc>
      </w:tr>
      <w:tr w:rsidR="008F19BB"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F19BB" w:rsidRPr="006D0053" w:rsidRDefault="008F19BB" w:rsidP="008F19BB">
            <w:pPr>
              <w:pStyle w:val="ListParagraph"/>
              <w:spacing w:after="0" w:line="240" w:lineRule="auto"/>
              <w:ind w:left="0"/>
              <w:contextualSpacing w:val="0"/>
              <w:rPr>
                <w:rFonts w:cs="Arial"/>
                <w:sz w:val="16"/>
                <w:szCs w:val="16"/>
              </w:rPr>
            </w:pPr>
            <w:bookmarkStart w:id="269" w:name="DBGA" w:colFirst="1" w:colLast="1"/>
            <w:bookmarkStart w:id="270" w:name="EBGA" w:colFirst="2" w:colLast="2"/>
            <w:bookmarkStart w:id="271" w:name="FBGA" w:colFirst="3" w:colLast="3"/>
            <w:bookmarkStart w:id="272" w:name="GBGA" w:colFirst="4" w:colLast="4"/>
            <w:bookmarkEnd w:id="262"/>
            <w:bookmarkEnd w:id="263"/>
            <w:bookmarkEnd w:id="264"/>
            <w:bookmarkEnd w:id="265"/>
            <w:r w:rsidRPr="006D0053">
              <w:rPr>
                <w:rFonts w:cs="Arial"/>
                <w:sz w:val="16"/>
                <w:szCs w:val="16"/>
              </w:rPr>
              <w:t>Total</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3" w:name="RANGE!H48"/>
            <w:r>
              <w:rPr>
                <w:rFonts w:cs="Arial"/>
                <w:color w:val="000000"/>
                <w:sz w:val="16"/>
                <w:szCs w:val="16"/>
              </w:rPr>
              <w:t>518</w:t>
            </w:r>
            <w:bookmarkEnd w:id="273"/>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4" w:name="RANGE!I48"/>
            <w:r>
              <w:rPr>
                <w:rFonts w:cs="Arial"/>
                <w:color w:val="000000"/>
                <w:sz w:val="16"/>
                <w:szCs w:val="16"/>
              </w:rPr>
              <w:t>1,494</w:t>
            </w:r>
            <w:bookmarkEnd w:id="274"/>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5" w:name="RANGE!J48"/>
            <w:r>
              <w:rPr>
                <w:rFonts w:cs="Arial"/>
                <w:color w:val="000000"/>
                <w:sz w:val="16"/>
                <w:szCs w:val="16"/>
              </w:rPr>
              <w:t>35%</w:t>
            </w:r>
            <w:bookmarkEnd w:id="275"/>
          </w:p>
        </w:tc>
      </w:tr>
      <w:bookmarkEnd w:id="269"/>
      <w:bookmarkEnd w:id="270"/>
      <w:bookmarkEnd w:id="271"/>
      <w:bookmarkEnd w:id="272"/>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02CC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8F19BB" w:rsidRDefault="008F19BB" w:rsidP="008F19B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795</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8F19B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19BB" w:rsidRPr="006D0053" w:rsidRDefault="008F19BB" w:rsidP="008F19BB">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947" w:type="dxa"/>
            <w:shd w:val="clear" w:color="auto" w:fill="E6F8FC"/>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168</w:t>
            </w:r>
          </w:p>
        </w:tc>
        <w:tc>
          <w:tcPr>
            <w:tcW w:w="947" w:type="dxa"/>
          </w:tcPr>
          <w:p w:rsidR="008F19BB" w:rsidRDefault="008F19BB" w:rsidP="008F19B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8F19BB"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F19BB" w:rsidRPr="006D0053" w:rsidRDefault="008F19BB" w:rsidP="008F19B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415</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1,187</w:t>
            </w:r>
          </w:p>
        </w:tc>
        <w:tc>
          <w:tcPr>
            <w:tcW w:w="947" w:type="dxa"/>
          </w:tcPr>
          <w:p w:rsidR="008F19BB" w:rsidRDefault="008F19BB" w:rsidP="008F19B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57014" w:rsidP="004C1028">
      <w:pPr>
        <w:pStyle w:val="AHPRAbody"/>
        <w:jc w:val="center"/>
      </w:pPr>
      <w:r>
        <w:rPr>
          <w:noProof/>
          <w:lang w:eastAsia="en-AU"/>
        </w:rPr>
        <w:lastRenderedPageBreak/>
        <w:pict>
          <v:shape id="_x0000_i1031" type="#_x0000_t75" style="width:447pt;height:213.75pt">
            <v:imagedata r:id="rId23" o:title="Notifications-flowchart-Investigation"/>
          </v:shape>
        </w:pict>
      </w:r>
    </w:p>
    <w:p w:rsidR="00D835CE" w:rsidRDefault="00D835CE" w:rsidP="00D835CE">
      <w:pPr>
        <w:pStyle w:val="TOC02"/>
        <w:numPr>
          <w:ilvl w:val="0"/>
          <w:numId w:val="0"/>
        </w:numPr>
      </w:pPr>
      <w:bookmarkStart w:id="276" w:name="_Toc428270609"/>
      <w:bookmarkStart w:id="277" w:name="_Toc437004860"/>
      <w:bookmarkStart w:id="278" w:name="_Toc437007121"/>
      <w:bookmarkStart w:id="279" w:name="_Toc446585818"/>
      <w:r w:rsidRPr="00422C20">
        <w:t>Investigation</w:t>
      </w:r>
      <w:bookmarkEnd w:id="276"/>
      <w:bookmarkEnd w:id="277"/>
      <w:bookmarkEnd w:id="278"/>
      <w:bookmarkEnd w:id="279"/>
    </w:p>
    <w:p w:rsidR="00FF0D0D" w:rsidRDefault="00FF0D0D" w:rsidP="00FF0D0D">
      <w:pPr>
        <w:pStyle w:val="AHPRAbody"/>
        <w:rPr>
          <w:lang w:val="en-US"/>
        </w:rPr>
      </w:pPr>
      <w:r>
        <w:rPr>
          <w:lang w:val="en-US"/>
        </w:rPr>
        <w:t>A National Board may decide to investigate a health practitioner or student if it receives a notification or for any other reason believes that:</w:t>
      </w:r>
    </w:p>
    <w:p w:rsidR="00FF0D0D" w:rsidRDefault="00FF0D0D" w:rsidP="00FF0D0D">
      <w:pPr>
        <w:pStyle w:val="AHPRABulletlevel1"/>
        <w:numPr>
          <w:ilvl w:val="0"/>
          <w:numId w:val="23"/>
        </w:numPr>
        <w:spacing w:after="200" w:line="276" w:lineRule="auto"/>
        <w:contextualSpacing/>
      </w:pPr>
      <w:r>
        <w:t>the practitioner or student has, or may have, an impairment</w:t>
      </w:r>
    </w:p>
    <w:p w:rsidR="00FF0D0D" w:rsidRDefault="00FF0D0D" w:rsidP="00FF0D0D">
      <w:pPr>
        <w:pStyle w:val="AHPRABulletlevel1"/>
        <w:numPr>
          <w:ilvl w:val="0"/>
          <w:numId w:val="23"/>
        </w:numPr>
        <w:spacing w:after="200" w:line="276" w:lineRule="auto"/>
        <w:contextualSpacing/>
      </w:pPr>
      <w:r>
        <w:t>the way the practitioner practises is, or may be, unsatisfactory</w:t>
      </w:r>
    </w:p>
    <w:p w:rsidR="00FF0D0D" w:rsidRDefault="00FF0D0D" w:rsidP="00FF0D0D">
      <w:pPr>
        <w:pStyle w:val="AHPRABulletlevel1"/>
        <w:numPr>
          <w:ilvl w:val="0"/>
          <w:numId w:val="23"/>
        </w:numPr>
        <w:spacing w:after="200" w:line="276" w:lineRule="auto"/>
        <w:contextualSpacing/>
      </w:pPr>
      <w:r>
        <w:t>the practitioner’s conduct is, or may be, unsatisfactory.</w:t>
      </w:r>
    </w:p>
    <w:p w:rsidR="00FF0D0D" w:rsidRDefault="00FF0D0D" w:rsidP="00FF0D0D">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F0D0D" w:rsidRDefault="00FF0D0D" w:rsidP="00FF0D0D">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F0D0D" w:rsidRDefault="00FF0D0D" w:rsidP="00FF0D0D">
      <w:pPr>
        <w:pStyle w:val="AHPRAbody"/>
        <w:rPr>
          <w:lang w:val="en-US"/>
        </w:rPr>
      </w:pPr>
      <w:r>
        <w:rPr>
          <w:lang w:val="en-US"/>
        </w:rPr>
        <w:t>After an investigation, a National Board may decide to:</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Default="00FF0D0D" w:rsidP="00FF0D0D">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F0D0D" w:rsidRDefault="00FF0D0D" w:rsidP="00FF0D0D">
      <w:pPr>
        <w:pStyle w:val="AHPRAbody"/>
      </w:pPr>
      <w:r w:rsidRPr="00486EC7">
        <w:t>Table 1</w:t>
      </w:r>
      <w:r>
        <w:t>7 shows the number of the investigations completed in the latest quarter, by profession.</w:t>
      </w:r>
    </w:p>
    <w:p w:rsidR="00FF0D0D" w:rsidRDefault="00FF0D0D" w:rsidP="00FF0D0D">
      <w:pPr>
        <w:pStyle w:val="AHPRAbody"/>
      </w:pPr>
      <w:r>
        <w:t>Table 18 shows the timeliness of those completed investigations.</w:t>
      </w:r>
    </w:p>
    <w:p w:rsidR="00FF0D0D" w:rsidRDefault="00FF0D0D" w:rsidP="00FF0D0D">
      <w:pPr>
        <w:pStyle w:val="AHPRAbody"/>
      </w:pPr>
      <w:r w:rsidRPr="00486EC7">
        <w:t>Table 1</w:t>
      </w:r>
      <w:r>
        <w:t>9 shows the outcomes of the investigations completed in the latest quarter.</w:t>
      </w:r>
    </w:p>
    <w:p w:rsidR="00766BE8" w:rsidRDefault="00FF0D0D" w:rsidP="00FF0D0D">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269</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158</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7E6A69"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706E7F" w:rsidRDefault="007E6A69" w:rsidP="007E6A69">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6D0053" w:rsidRDefault="007E6A69" w:rsidP="007E6A6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574</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02CC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280" w:name="DCCG" w:colFirst="1" w:colLast="1"/>
            <w:bookmarkStart w:id="281" w:name="ECCG" w:colFirst="2" w:colLast="2"/>
            <w:bookmarkStart w:id="282" w:name="FCCG" w:colFirst="3" w:colLast="3"/>
            <w:bookmarkStart w:id="283"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4" w:name="RANGE!H52"/>
            <w:r>
              <w:rPr>
                <w:rFonts w:cs="Arial"/>
                <w:color w:val="000000"/>
                <w:sz w:val="16"/>
                <w:szCs w:val="16"/>
              </w:rPr>
              <w:t>28</w:t>
            </w:r>
            <w:bookmarkEnd w:id="284"/>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5" w:name="RANGE!I52"/>
            <w:r>
              <w:rPr>
                <w:rFonts w:cs="Arial"/>
                <w:b/>
                <w:bCs/>
                <w:color w:val="000000"/>
                <w:sz w:val="16"/>
                <w:szCs w:val="16"/>
              </w:rPr>
              <w:t>165</w:t>
            </w:r>
            <w:bookmarkEnd w:id="285"/>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6" w:name="RANGE!J52"/>
            <w:r>
              <w:rPr>
                <w:rFonts w:cs="Arial"/>
                <w:color w:val="000000"/>
                <w:sz w:val="16"/>
                <w:szCs w:val="16"/>
              </w:rPr>
              <w:t>17%</w:t>
            </w:r>
            <w:bookmarkEnd w:id="286"/>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287" w:name="DCCH" w:colFirst="1" w:colLast="1"/>
            <w:bookmarkStart w:id="288" w:name="ECCH" w:colFirst="2" w:colLast="2"/>
            <w:bookmarkStart w:id="289" w:name="FCCH" w:colFirst="3" w:colLast="3"/>
            <w:bookmarkStart w:id="290" w:name="GCCH" w:colFirst="4" w:colLast="4"/>
            <w:bookmarkEnd w:id="280"/>
            <w:bookmarkEnd w:id="281"/>
            <w:bookmarkEnd w:id="282"/>
            <w:bookmarkEnd w:id="283"/>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1" w:name="RANGE!H53"/>
            <w:r>
              <w:rPr>
                <w:rFonts w:cs="Arial"/>
                <w:color w:val="000000"/>
                <w:sz w:val="16"/>
                <w:szCs w:val="16"/>
              </w:rPr>
              <w:t>49</w:t>
            </w:r>
            <w:bookmarkEnd w:id="291"/>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2" w:name="RANGE!I53"/>
            <w:r>
              <w:rPr>
                <w:rFonts w:cs="Arial"/>
                <w:b/>
                <w:bCs/>
                <w:color w:val="000000"/>
                <w:sz w:val="16"/>
                <w:szCs w:val="16"/>
              </w:rPr>
              <w:t>195</w:t>
            </w:r>
            <w:bookmarkEnd w:id="292"/>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3" w:name="RANGE!J53"/>
            <w:r>
              <w:rPr>
                <w:rFonts w:cs="Arial"/>
                <w:color w:val="000000"/>
                <w:sz w:val="16"/>
                <w:szCs w:val="16"/>
              </w:rPr>
              <w:t>25%</w:t>
            </w:r>
            <w:bookmarkEnd w:id="293"/>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294" w:name="DCCI" w:colFirst="1" w:colLast="1"/>
            <w:bookmarkStart w:id="295" w:name="ECCI" w:colFirst="2" w:colLast="2"/>
            <w:bookmarkStart w:id="296" w:name="FCCI" w:colFirst="3" w:colLast="3"/>
            <w:bookmarkStart w:id="297" w:name="GCCI" w:colFirst="4" w:colLast="4"/>
            <w:bookmarkEnd w:id="287"/>
            <w:bookmarkEnd w:id="288"/>
            <w:bookmarkEnd w:id="289"/>
            <w:bookmarkEnd w:id="29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8" w:name="RANGE!H54"/>
            <w:r>
              <w:rPr>
                <w:rFonts w:cs="Arial"/>
                <w:color w:val="000000"/>
                <w:sz w:val="16"/>
                <w:szCs w:val="16"/>
              </w:rPr>
              <w:t>39</w:t>
            </w:r>
            <w:bookmarkEnd w:id="298"/>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9" w:name="RANGE!I54"/>
            <w:r>
              <w:rPr>
                <w:rFonts w:cs="Arial"/>
                <w:b/>
                <w:bCs/>
                <w:color w:val="000000"/>
                <w:sz w:val="16"/>
                <w:szCs w:val="16"/>
              </w:rPr>
              <w:t>113</w:t>
            </w:r>
            <w:bookmarkEnd w:id="299"/>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0" w:name="RANGE!J54"/>
            <w:r>
              <w:rPr>
                <w:rFonts w:cs="Arial"/>
                <w:color w:val="000000"/>
                <w:sz w:val="16"/>
                <w:szCs w:val="16"/>
              </w:rPr>
              <w:t>35%</w:t>
            </w:r>
            <w:bookmarkEnd w:id="300"/>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01" w:name="DCDJ" w:colFirst="1" w:colLast="1"/>
            <w:bookmarkStart w:id="302" w:name="ECDJ" w:colFirst="2" w:colLast="2"/>
            <w:bookmarkStart w:id="303" w:name="FCDJ" w:colFirst="3" w:colLast="3"/>
            <w:bookmarkStart w:id="304" w:name="GCDJ" w:colFirst="4" w:colLast="4"/>
            <w:bookmarkEnd w:id="294"/>
            <w:bookmarkEnd w:id="295"/>
            <w:bookmarkEnd w:id="296"/>
            <w:bookmarkEnd w:id="297"/>
            <w:r w:rsidRPr="006D0053">
              <w:rPr>
                <w:rFonts w:cs="Arial"/>
                <w:b w:val="0"/>
                <w:sz w:val="16"/>
                <w:szCs w:val="16"/>
              </w:rPr>
              <w:t xml:space="preserve">Completed in </w:t>
            </w:r>
            <w:r w:rsidRPr="006D0053">
              <w:rPr>
                <w:rFonts w:cs="Arial"/>
                <w:b w:val="0"/>
                <w:sz w:val="16"/>
                <w:szCs w:val="16"/>
              </w:rPr>
              <w:br/>
              <w:t>&gt; 18 months</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5" w:name="RANGE!H55"/>
            <w:r>
              <w:rPr>
                <w:rFonts w:cs="Arial"/>
                <w:color w:val="000000"/>
                <w:sz w:val="16"/>
                <w:szCs w:val="16"/>
              </w:rPr>
              <w:t>30</w:t>
            </w:r>
            <w:bookmarkEnd w:id="305"/>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6" w:name="RANGE!I55"/>
            <w:r>
              <w:rPr>
                <w:rFonts w:cs="Arial"/>
                <w:b/>
                <w:bCs/>
                <w:color w:val="000000"/>
                <w:sz w:val="16"/>
                <w:szCs w:val="16"/>
              </w:rPr>
              <w:t>101</w:t>
            </w:r>
            <w:bookmarkEnd w:id="306"/>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7" w:name="RANGE!J55"/>
            <w:r>
              <w:rPr>
                <w:rFonts w:cs="Arial"/>
                <w:color w:val="000000"/>
                <w:sz w:val="16"/>
                <w:szCs w:val="16"/>
              </w:rPr>
              <w:t>30%</w:t>
            </w:r>
            <w:bookmarkEnd w:id="307"/>
          </w:p>
        </w:tc>
      </w:tr>
      <w:tr w:rsidR="007E6A69"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6D0053" w:rsidRDefault="007E6A69" w:rsidP="007E6A69">
            <w:pPr>
              <w:pStyle w:val="ListParagraph"/>
              <w:spacing w:after="0" w:line="240" w:lineRule="auto"/>
              <w:ind w:left="0"/>
              <w:contextualSpacing w:val="0"/>
              <w:rPr>
                <w:rFonts w:cs="Arial"/>
                <w:sz w:val="16"/>
                <w:szCs w:val="16"/>
              </w:rPr>
            </w:pPr>
            <w:bookmarkStart w:id="308" w:name="DCDA" w:colFirst="1" w:colLast="1"/>
            <w:bookmarkStart w:id="309" w:name="ECDA" w:colFirst="2" w:colLast="2"/>
            <w:bookmarkStart w:id="310" w:name="FCDA" w:colFirst="3" w:colLast="3"/>
            <w:bookmarkStart w:id="311" w:name="GCDA" w:colFirst="4" w:colLast="4"/>
            <w:bookmarkEnd w:id="301"/>
            <w:bookmarkEnd w:id="302"/>
            <w:bookmarkEnd w:id="303"/>
            <w:bookmarkEnd w:id="304"/>
            <w:r w:rsidRPr="006D0053">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2" w:name="RANGE!H56"/>
            <w:r>
              <w:rPr>
                <w:rFonts w:cs="Arial"/>
                <w:color w:val="000000"/>
                <w:sz w:val="16"/>
                <w:szCs w:val="16"/>
              </w:rPr>
              <w:t>146</w:t>
            </w:r>
            <w:bookmarkEnd w:id="312"/>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3" w:name="RANGE!I56"/>
            <w:r>
              <w:rPr>
                <w:rFonts w:cs="Arial"/>
                <w:color w:val="000000"/>
                <w:sz w:val="16"/>
                <w:szCs w:val="16"/>
              </w:rPr>
              <w:t>574</w:t>
            </w:r>
            <w:bookmarkEnd w:id="313"/>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4" w:name="RANGE!J56"/>
            <w:r>
              <w:rPr>
                <w:rFonts w:cs="Arial"/>
                <w:color w:val="000000"/>
                <w:sz w:val="16"/>
                <w:szCs w:val="16"/>
              </w:rPr>
              <w:t>25%</w:t>
            </w:r>
            <w:bookmarkEnd w:id="314"/>
          </w:p>
        </w:tc>
      </w:tr>
    </w:tbl>
    <w:bookmarkEnd w:id="308"/>
    <w:bookmarkEnd w:id="309"/>
    <w:bookmarkEnd w:id="310"/>
    <w:bookmarkEnd w:id="311"/>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15" w:name="DCBC" w:colFirst="1" w:colLast="1"/>
            <w:bookmarkStart w:id="316" w:name="ECBC" w:colFirst="2" w:colLast="2"/>
            <w:bookmarkStart w:id="317" w:name="FCBC" w:colFirst="3" w:colLast="3"/>
            <w:bookmarkStart w:id="318" w:name="GCBC" w:colFirst="4" w:colLast="4"/>
            <w:r w:rsidRPr="006D0053">
              <w:rPr>
                <w:rFonts w:cs="Arial"/>
                <w:b w:val="0"/>
                <w:sz w:val="16"/>
                <w:szCs w:val="16"/>
              </w:rPr>
              <w:t xml:space="preserve">No further action </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264</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19" w:name="GCBD" w:colFirst="4" w:colLast="4"/>
            <w:bookmarkStart w:id="320" w:name="FCBD" w:colFirst="3" w:colLast="3"/>
            <w:bookmarkStart w:id="321" w:name="ECBD" w:colFirst="2" w:colLast="2"/>
            <w:bookmarkStart w:id="322" w:name="DCBD" w:colFirst="1" w:colLast="1"/>
            <w:bookmarkEnd w:id="315"/>
            <w:bookmarkEnd w:id="316"/>
            <w:bookmarkEnd w:id="317"/>
            <w:bookmarkEnd w:id="318"/>
            <w:r w:rsidRPr="006D0053">
              <w:rPr>
                <w:rFonts w:cs="Arial"/>
                <w:b w:val="0"/>
                <w:sz w:val="16"/>
                <w:szCs w:val="16"/>
              </w:rPr>
              <w:t>Board cautions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23" w:name="DCBE" w:colFirst="1" w:colLast="1"/>
            <w:bookmarkStart w:id="324" w:name="ECBE" w:colFirst="2" w:colLast="2"/>
            <w:bookmarkStart w:id="325" w:name="FCBE" w:colFirst="3" w:colLast="3"/>
            <w:bookmarkStart w:id="326" w:name="GCBE" w:colFirst="4" w:colLast="4"/>
            <w:bookmarkEnd w:id="319"/>
            <w:bookmarkEnd w:id="320"/>
            <w:bookmarkEnd w:id="321"/>
            <w:bookmarkEnd w:id="32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bookmarkEnd w:id="323"/>
      <w:bookmarkEnd w:id="324"/>
      <w:bookmarkEnd w:id="325"/>
      <w:bookmarkEnd w:id="326"/>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71</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7" w:name="GCBF" w:colFirst="4" w:colLast="4"/>
            <w:bookmarkStart w:id="328" w:name="FCBF" w:colFirst="3" w:colLast="3"/>
            <w:bookmarkStart w:id="329" w:name="ECBF" w:colFirst="2" w:colLast="2"/>
            <w:bookmarkStart w:id="330" w:name="DCBF" w:colFirst="1" w:colLast="1"/>
            <w:r w:rsidRPr="002426A8">
              <w:rPr>
                <w:rFonts w:cs="Arial"/>
                <w:b w:val="0"/>
                <w:sz w:val="16"/>
                <w:szCs w:val="16"/>
              </w:rPr>
              <w:t>Outcome of decision to take the notification further</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31" w:name="DCBH" w:colFirst="1" w:colLast="1"/>
            <w:bookmarkStart w:id="332" w:name="ECBH" w:colFirst="2" w:colLast="2"/>
            <w:bookmarkStart w:id="333" w:name="FCBH" w:colFirst="3" w:colLast="3"/>
            <w:bookmarkStart w:id="334" w:name="GCBH" w:colFirst="4" w:colLast="4"/>
            <w:bookmarkEnd w:id="327"/>
            <w:bookmarkEnd w:id="328"/>
            <w:bookmarkEnd w:id="329"/>
            <w:bookmarkEnd w:id="330"/>
            <w:r w:rsidRPr="006D0053">
              <w:rPr>
                <w:rFonts w:cs="Arial"/>
                <w:b w:val="0"/>
                <w:sz w:val="16"/>
                <w:szCs w:val="16"/>
              </w:rPr>
              <w:t>Health or performance assessment</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5" w:name="RANGE!H42"/>
            <w:r>
              <w:rPr>
                <w:rFonts w:cs="Arial"/>
                <w:color w:val="000000"/>
                <w:sz w:val="16"/>
                <w:szCs w:val="16"/>
              </w:rPr>
              <w:t>13</w:t>
            </w:r>
            <w:bookmarkEnd w:id="335"/>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6" w:name="RANGE!I42"/>
            <w:r>
              <w:rPr>
                <w:rFonts w:cs="Arial"/>
                <w:b/>
                <w:bCs/>
                <w:color w:val="000000"/>
                <w:sz w:val="16"/>
                <w:szCs w:val="16"/>
              </w:rPr>
              <w:t>33</w:t>
            </w:r>
            <w:bookmarkEnd w:id="336"/>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7" w:name="RANGE!J42"/>
            <w:r>
              <w:rPr>
                <w:rFonts w:cs="Arial"/>
                <w:color w:val="000000"/>
                <w:sz w:val="16"/>
                <w:szCs w:val="16"/>
              </w:rPr>
              <w:t>39%</w:t>
            </w:r>
            <w:bookmarkEnd w:id="337"/>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38" w:name="GCBI" w:colFirst="4" w:colLast="4"/>
            <w:bookmarkStart w:id="339" w:name="FCBI" w:colFirst="3" w:colLast="3"/>
            <w:bookmarkStart w:id="340" w:name="ECBI" w:colFirst="2" w:colLast="2"/>
            <w:bookmarkStart w:id="341" w:name="DCBI" w:colFirst="1" w:colLast="1"/>
            <w:bookmarkEnd w:id="331"/>
            <w:bookmarkEnd w:id="332"/>
            <w:bookmarkEnd w:id="333"/>
            <w:bookmarkEnd w:id="334"/>
            <w:r w:rsidRPr="006D0053">
              <w:rPr>
                <w:rFonts w:cs="Arial"/>
                <w:b w:val="0"/>
                <w:sz w:val="16"/>
                <w:szCs w:val="16"/>
              </w:rPr>
              <w:t>Referral to a panel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42" w:name="GCCA" w:colFirst="4" w:colLast="4"/>
            <w:bookmarkStart w:id="343" w:name="FCCA" w:colFirst="3" w:colLast="3"/>
            <w:bookmarkStart w:id="344" w:name="ECCA" w:colFirst="2" w:colLast="2"/>
            <w:bookmarkStart w:id="345" w:name="DCCA" w:colFirst="1" w:colLast="1"/>
            <w:bookmarkEnd w:id="338"/>
            <w:bookmarkEnd w:id="339"/>
            <w:bookmarkEnd w:id="340"/>
            <w:bookmarkEnd w:id="341"/>
            <w:r w:rsidRPr="006D0053">
              <w:rPr>
                <w:rFonts w:cs="Arial"/>
                <w:b w:val="0"/>
                <w:sz w:val="16"/>
                <w:szCs w:val="16"/>
              </w:rPr>
              <w:t>Referral to a tribunal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46" w:name="GCCB" w:colFirst="4" w:colLast="4"/>
            <w:bookmarkStart w:id="347" w:name="FCCB" w:colFirst="3" w:colLast="3"/>
            <w:bookmarkStart w:id="348" w:name="ECCB" w:colFirst="2" w:colLast="2"/>
            <w:bookmarkStart w:id="349" w:name="DCCB" w:colFirst="1" w:colLast="1"/>
            <w:bookmarkEnd w:id="342"/>
            <w:bookmarkEnd w:id="343"/>
            <w:bookmarkEnd w:id="344"/>
            <w:bookmarkEnd w:id="345"/>
            <w:r w:rsidRPr="006D0053">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6D0053" w:rsidRDefault="007E6A69" w:rsidP="007E6A69">
            <w:pPr>
              <w:pStyle w:val="ListParagraph"/>
              <w:spacing w:after="0" w:line="240" w:lineRule="auto"/>
              <w:ind w:left="0"/>
              <w:contextualSpacing w:val="0"/>
              <w:rPr>
                <w:rFonts w:cs="Arial"/>
                <w:sz w:val="16"/>
                <w:szCs w:val="16"/>
              </w:rPr>
            </w:pPr>
            <w:bookmarkStart w:id="350" w:name="GCCC" w:colFirst="4" w:colLast="4"/>
            <w:bookmarkStart w:id="351" w:name="FCCC" w:colFirst="3" w:colLast="3"/>
            <w:bookmarkStart w:id="352" w:name="ECCC" w:colFirst="2" w:colLast="2"/>
            <w:bookmarkStart w:id="353" w:name="DCCC" w:colFirst="1" w:colLast="1"/>
            <w:bookmarkEnd w:id="346"/>
            <w:bookmarkEnd w:id="347"/>
            <w:bookmarkEnd w:id="348"/>
            <w:bookmarkEnd w:id="349"/>
            <w:r w:rsidRPr="006D0053">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4" w:name="RANGE!H46"/>
            <w:r>
              <w:rPr>
                <w:rFonts w:cs="Arial"/>
                <w:color w:val="000000"/>
                <w:sz w:val="16"/>
                <w:szCs w:val="16"/>
              </w:rPr>
              <w:t>146</w:t>
            </w:r>
            <w:bookmarkEnd w:id="354"/>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5" w:name="RANGE!I46"/>
            <w:r>
              <w:rPr>
                <w:rFonts w:cs="Arial"/>
                <w:color w:val="000000"/>
                <w:sz w:val="16"/>
                <w:szCs w:val="16"/>
              </w:rPr>
              <w:t>574</w:t>
            </w:r>
            <w:bookmarkEnd w:id="355"/>
          </w:p>
        </w:tc>
        <w:tc>
          <w:tcPr>
            <w:tcW w:w="947" w:type="dxa"/>
            <w:gridSpan w:val="2"/>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bookmarkEnd w:id="350"/>
      <w:bookmarkEnd w:id="351"/>
      <w:bookmarkEnd w:id="352"/>
      <w:bookmarkEnd w:id="353"/>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02CC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56" w:name="DCDE" w:colFirst="1" w:colLast="1"/>
            <w:bookmarkStart w:id="357" w:name="ECDE" w:colFirst="2" w:colLast="2"/>
            <w:bookmarkStart w:id="358"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292</w:t>
            </w:r>
          </w:p>
        </w:tc>
        <w:tc>
          <w:tcPr>
            <w:tcW w:w="1030" w:type="pct"/>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1,136</w:t>
            </w:r>
          </w:p>
        </w:tc>
        <w:tc>
          <w:tcPr>
            <w:tcW w:w="1028"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59" w:name="DCDF" w:colFirst="1" w:colLast="1"/>
            <w:bookmarkStart w:id="360" w:name="ECDF" w:colFirst="2" w:colLast="2"/>
            <w:bookmarkStart w:id="361" w:name="FCDF" w:colFirst="3" w:colLast="3"/>
            <w:bookmarkEnd w:id="356"/>
            <w:bookmarkEnd w:id="357"/>
            <w:bookmarkEnd w:id="358"/>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1030" w:type="pct"/>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643</w:t>
            </w:r>
          </w:p>
        </w:tc>
        <w:tc>
          <w:tcPr>
            <w:tcW w:w="1028"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62" w:name="DCDG" w:colFirst="1" w:colLast="1"/>
            <w:bookmarkStart w:id="363" w:name="ECDG" w:colFirst="2" w:colLast="2"/>
            <w:bookmarkStart w:id="364" w:name="FCDG" w:colFirst="3" w:colLast="3"/>
            <w:bookmarkEnd w:id="359"/>
            <w:bookmarkEnd w:id="360"/>
            <w:bookmarkEnd w:id="36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1030" w:type="pct"/>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235</w:t>
            </w:r>
          </w:p>
        </w:tc>
        <w:tc>
          <w:tcPr>
            <w:tcW w:w="1028"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65" w:name="DCDH" w:colFirst="1" w:colLast="1"/>
            <w:bookmarkStart w:id="366" w:name="ECDH" w:colFirst="2" w:colLast="2"/>
            <w:bookmarkStart w:id="367" w:name="FCDH" w:colFirst="3" w:colLast="3"/>
            <w:bookmarkEnd w:id="362"/>
            <w:bookmarkEnd w:id="363"/>
            <w:bookmarkEnd w:id="364"/>
            <w:r w:rsidRPr="006D0053">
              <w:rPr>
                <w:rFonts w:cs="Arial"/>
                <w:b w:val="0"/>
                <w:sz w:val="16"/>
                <w:szCs w:val="16"/>
              </w:rPr>
              <w:t xml:space="preserve">Open for </w:t>
            </w:r>
            <w:r w:rsidRPr="006D0053">
              <w:rPr>
                <w:rFonts w:cs="Arial"/>
                <w:b w:val="0"/>
                <w:sz w:val="16"/>
                <w:szCs w:val="16"/>
              </w:rPr>
              <w:br/>
              <w:t>&gt; 18 months</w:t>
            </w:r>
          </w:p>
        </w:tc>
        <w:tc>
          <w:tcPr>
            <w:tcW w:w="1030"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72</w:t>
            </w:r>
          </w:p>
        </w:tc>
        <w:tc>
          <w:tcPr>
            <w:tcW w:w="1030" w:type="pct"/>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172</w:t>
            </w:r>
          </w:p>
        </w:tc>
        <w:tc>
          <w:tcPr>
            <w:tcW w:w="1028" w:type="pct"/>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7E6A69"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E6A69" w:rsidRPr="006D0053" w:rsidRDefault="007E6A69" w:rsidP="007E6A69">
            <w:pPr>
              <w:pStyle w:val="ListParagraph"/>
              <w:spacing w:after="0" w:line="240" w:lineRule="auto"/>
              <w:ind w:left="0"/>
              <w:contextualSpacing w:val="0"/>
              <w:rPr>
                <w:rFonts w:cs="Arial"/>
                <w:sz w:val="16"/>
                <w:szCs w:val="16"/>
              </w:rPr>
            </w:pPr>
            <w:bookmarkStart w:id="368" w:name="DCDI" w:colFirst="1" w:colLast="1"/>
            <w:bookmarkStart w:id="369" w:name="ECDI" w:colFirst="2" w:colLast="2"/>
            <w:bookmarkStart w:id="370" w:name="FCDI" w:colFirst="3" w:colLast="3"/>
            <w:bookmarkEnd w:id="365"/>
            <w:bookmarkEnd w:id="366"/>
            <w:bookmarkEnd w:id="367"/>
            <w:r w:rsidRPr="006D0053">
              <w:rPr>
                <w:rFonts w:cs="Arial"/>
                <w:sz w:val="16"/>
                <w:szCs w:val="16"/>
              </w:rPr>
              <w:t>Total</w:t>
            </w:r>
          </w:p>
        </w:tc>
        <w:tc>
          <w:tcPr>
            <w:tcW w:w="1030" w:type="pct"/>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618</w:t>
            </w:r>
          </w:p>
        </w:tc>
        <w:tc>
          <w:tcPr>
            <w:tcW w:w="1030" w:type="pct"/>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2,186</w:t>
            </w:r>
          </w:p>
        </w:tc>
        <w:tc>
          <w:tcPr>
            <w:tcW w:w="1028" w:type="pct"/>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bl>
    <w:bookmarkEnd w:id="368"/>
    <w:bookmarkEnd w:id="369"/>
    <w:bookmarkEnd w:id="370"/>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57014" w:rsidP="004C1028">
      <w:pPr>
        <w:pStyle w:val="AHPRAbody"/>
        <w:jc w:val="center"/>
      </w:pPr>
      <w:r>
        <w:rPr>
          <w:noProof/>
          <w:lang w:eastAsia="en-AU"/>
        </w:rPr>
        <w:lastRenderedPageBreak/>
        <w:pict>
          <v:shape id="_x0000_i1032" type="#_x0000_t75" style="width:448.5pt;height:213pt">
            <v:imagedata r:id="rId24" o:title="Notifications-flowchart-Health-assessment"/>
          </v:shape>
        </w:pict>
      </w:r>
    </w:p>
    <w:p w:rsidR="00EB5387" w:rsidRDefault="00EB5387" w:rsidP="00EB5387">
      <w:pPr>
        <w:pStyle w:val="TOC02"/>
        <w:numPr>
          <w:ilvl w:val="0"/>
          <w:numId w:val="0"/>
        </w:numPr>
      </w:pPr>
      <w:bookmarkStart w:id="371" w:name="_Toc428270612"/>
      <w:bookmarkStart w:id="372" w:name="_Toc437004863"/>
      <w:bookmarkStart w:id="373" w:name="_Toc437007124"/>
      <w:bookmarkStart w:id="374" w:name="_Toc446585819"/>
      <w:r w:rsidRPr="00422C20">
        <w:t>Health assessment</w:t>
      </w:r>
      <w:bookmarkEnd w:id="371"/>
      <w:bookmarkEnd w:id="372"/>
      <w:bookmarkEnd w:id="373"/>
      <w:bookmarkEnd w:id="374"/>
    </w:p>
    <w:p w:rsidR="00FF0D0D" w:rsidRDefault="00FF0D0D" w:rsidP="00FF0D0D">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F0D0D" w:rsidRDefault="00FF0D0D" w:rsidP="00FF0D0D">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F0D0D" w:rsidRDefault="00FF0D0D" w:rsidP="00FF0D0D">
      <w:pPr>
        <w:pStyle w:val="AHPRAbody"/>
        <w:rPr>
          <w:lang w:val="en-US"/>
        </w:rPr>
      </w:pPr>
      <w:r>
        <w:rPr>
          <w:lang w:val="en-US"/>
        </w:rPr>
        <w:t>After a health assessment, a National Board may decide to:</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rsidRPr="00486EC7">
        <w:t>investigate the matter further</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performance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Pr="00486EC7" w:rsidRDefault="00FF0D0D" w:rsidP="00FF0D0D">
      <w:pPr>
        <w:pStyle w:val="AHPRAbody"/>
      </w:pPr>
      <w:r>
        <w:t>Table 21 shows the number of health assessments completed in the latest quarter, by profession.</w:t>
      </w:r>
    </w:p>
    <w:p w:rsidR="00FF0D0D" w:rsidRDefault="00FF0D0D" w:rsidP="00FF0D0D">
      <w:pPr>
        <w:pStyle w:val="AHPRAbody"/>
      </w:pPr>
      <w:r>
        <w:t>Table 22 shows the timeliness of those health assessments completed.</w:t>
      </w:r>
    </w:p>
    <w:p w:rsidR="00FF0D0D" w:rsidRPr="00486EC7" w:rsidRDefault="00FF0D0D" w:rsidP="00FF0D0D">
      <w:pPr>
        <w:pStyle w:val="AHPRAbody"/>
      </w:pPr>
      <w:r>
        <w:t>Table 23 shows the outcomes of the health assessments completed in the latest quarter.</w:t>
      </w:r>
    </w:p>
    <w:p w:rsidR="00766BE8" w:rsidRDefault="00FF0D0D" w:rsidP="00FF0D0D">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02CC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A04DCA" w:rsidRDefault="007E6A69" w:rsidP="007E6A69">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6D0053" w:rsidRDefault="007E6A69" w:rsidP="007E6A6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75" w:name="DCHA" w:colFirst="1" w:colLast="1"/>
            <w:bookmarkStart w:id="376" w:name="ECHA" w:colFirst="2" w:colLast="2"/>
            <w:bookmarkStart w:id="377" w:name="FCHA" w:colFirst="3" w:colLast="3"/>
            <w:bookmarkStart w:id="378"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379" w:name="DCHB" w:colFirst="1" w:colLast="1"/>
            <w:bookmarkStart w:id="380" w:name="ECHB" w:colFirst="2" w:colLast="2"/>
            <w:bookmarkStart w:id="381" w:name="FCHB" w:colFirst="3" w:colLast="3"/>
            <w:bookmarkStart w:id="382" w:name="GCHB" w:colFirst="4" w:colLast="4"/>
            <w:bookmarkEnd w:id="375"/>
            <w:bookmarkEnd w:id="376"/>
            <w:bookmarkEnd w:id="377"/>
            <w:bookmarkEnd w:id="378"/>
            <w:r w:rsidRPr="006D0053">
              <w:rPr>
                <w:rFonts w:cs="Arial"/>
                <w:b w:val="0"/>
                <w:sz w:val="16"/>
                <w:szCs w:val="16"/>
              </w:rPr>
              <w:t xml:space="preserve">Completed in </w:t>
            </w:r>
            <w:r w:rsidRPr="006D0053">
              <w:rPr>
                <w:rFonts w:cs="Arial"/>
                <w:b w:val="0"/>
                <w:sz w:val="16"/>
                <w:szCs w:val="16"/>
              </w:rPr>
              <w:br/>
              <w:t>&gt; 6 months</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7E6A69"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6D0053" w:rsidRDefault="007E6A69" w:rsidP="007E6A69">
            <w:pPr>
              <w:pStyle w:val="ListParagraph"/>
              <w:spacing w:after="0" w:line="240" w:lineRule="auto"/>
              <w:ind w:left="0"/>
              <w:contextualSpacing w:val="0"/>
              <w:rPr>
                <w:rFonts w:cs="Arial"/>
                <w:sz w:val="16"/>
                <w:szCs w:val="16"/>
              </w:rPr>
            </w:pPr>
            <w:bookmarkStart w:id="383" w:name="DCHC" w:colFirst="1" w:colLast="1"/>
            <w:bookmarkStart w:id="384" w:name="ECHC" w:colFirst="2" w:colLast="2"/>
            <w:bookmarkStart w:id="385" w:name="FCHC" w:colFirst="3" w:colLast="3"/>
            <w:bookmarkStart w:id="386" w:name="GCHC" w:colFirst="4" w:colLast="4"/>
            <w:bookmarkEnd w:id="379"/>
            <w:bookmarkEnd w:id="380"/>
            <w:bookmarkEnd w:id="381"/>
            <w:bookmarkEnd w:id="382"/>
            <w:r w:rsidRPr="006D0053">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bl>
    <w:bookmarkEnd w:id="383"/>
    <w:bookmarkEnd w:id="384"/>
    <w:bookmarkEnd w:id="385"/>
    <w:bookmarkEnd w:id="386"/>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02CC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387" w:name="DCFF" w:colFirst="1" w:colLast="1"/>
            <w:bookmarkStart w:id="388" w:name="ECFF" w:colFirst="2" w:colLast="2"/>
            <w:bookmarkStart w:id="389" w:name="FCFF" w:colFirst="3" w:colLast="3"/>
            <w:bookmarkStart w:id="390" w:name="GCFF" w:colFirst="4" w:colLast="4"/>
            <w:r w:rsidRPr="006D0053">
              <w:rPr>
                <w:rFonts w:cs="Arial"/>
                <w:b w:val="0"/>
                <w:sz w:val="16"/>
                <w:szCs w:val="16"/>
              </w:rPr>
              <w:t xml:space="preserve">No further action </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391" w:name="GCFG" w:colFirst="4" w:colLast="4"/>
            <w:bookmarkStart w:id="392" w:name="FCFG" w:colFirst="3" w:colLast="3"/>
            <w:bookmarkStart w:id="393" w:name="ECFG" w:colFirst="2" w:colLast="2"/>
            <w:bookmarkStart w:id="394" w:name="DCFG" w:colFirst="1" w:colLast="1"/>
            <w:bookmarkEnd w:id="387"/>
            <w:bookmarkEnd w:id="388"/>
            <w:bookmarkEnd w:id="389"/>
            <w:bookmarkEnd w:id="39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395" w:name="DCFH" w:colFirst="1" w:colLast="1"/>
            <w:bookmarkStart w:id="396" w:name="ECFH" w:colFirst="2" w:colLast="2"/>
            <w:bookmarkStart w:id="397" w:name="FCFH" w:colFirst="3" w:colLast="3"/>
            <w:bookmarkStart w:id="398" w:name="GCFH" w:colFirst="4" w:colLast="4"/>
            <w:bookmarkEnd w:id="391"/>
            <w:bookmarkEnd w:id="392"/>
            <w:bookmarkEnd w:id="393"/>
            <w:bookmarkEnd w:id="394"/>
            <w:r w:rsidRPr="006D0053">
              <w:rPr>
                <w:rFonts w:cs="Arial"/>
                <w:b w:val="0"/>
                <w:sz w:val="16"/>
                <w:szCs w:val="16"/>
              </w:rPr>
              <w:t>Board imposes conditions on practitioner</w:t>
            </w:r>
            <w:r>
              <w:rPr>
                <w:rFonts w:cs="Arial"/>
                <w:b w:val="0"/>
                <w:sz w:val="16"/>
                <w:szCs w:val="16"/>
              </w:rPr>
              <w:t>’s registration</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399" w:name="GCFI" w:colFirst="4" w:colLast="4"/>
            <w:bookmarkStart w:id="400" w:name="FCFI" w:colFirst="3" w:colLast="3"/>
            <w:bookmarkStart w:id="401" w:name="ECFI" w:colFirst="2" w:colLast="2"/>
            <w:bookmarkStart w:id="402" w:name="DCFI" w:colFirst="1" w:colLast="1"/>
            <w:bookmarkEnd w:id="395"/>
            <w:bookmarkEnd w:id="396"/>
            <w:bookmarkEnd w:id="397"/>
            <w:bookmarkEnd w:id="398"/>
            <w:r w:rsidRPr="006D0053">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9"/>
      <w:bookmarkEnd w:id="400"/>
      <w:bookmarkEnd w:id="401"/>
      <w:bookmarkEnd w:id="402"/>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403" w:name="DCGA" w:colFirst="1" w:colLast="1"/>
            <w:bookmarkStart w:id="404" w:name="ECGA" w:colFirst="2" w:colLast="2"/>
            <w:bookmarkStart w:id="405" w:name="FCGA" w:colFirst="3" w:colLast="3"/>
            <w:bookmarkStart w:id="406" w:name="GCGA" w:colFirst="4" w:colLast="4"/>
            <w:r w:rsidRPr="006D0053">
              <w:rPr>
                <w:rFonts w:cs="Arial"/>
                <w:b w:val="0"/>
                <w:sz w:val="16"/>
                <w:szCs w:val="16"/>
              </w:rPr>
              <w:t>Investigation by AHPRA</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407" w:name="GCGB" w:colFirst="4" w:colLast="4"/>
            <w:bookmarkStart w:id="408" w:name="FCGB" w:colFirst="3" w:colLast="3"/>
            <w:bookmarkStart w:id="409" w:name="ECGB" w:colFirst="2" w:colLast="2"/>
            <w:bookmarkStart w:id="410" w:name="DCGB" w:colFirst="1" w:colLast="1"/>
            <w:bookmarkEnd w:id="403"/>
            <w:bookmarkEnd w:id="404"/>
            <w:bookmarkEnd w:id="405"/>
            <w:bookmarkEnd w:id="406"/>
            <w:r w:rsidRPr="006D0053">
              <w:rPr>
                <w:rFonts w:cs="Arial"/>
                <w:b w:val="0"/>
                <w:sz w:val="16"/>
                <w:szCs w:val="16"/>
              </w:rPr>
              <w:t>Referral to a panel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411" w:name="DCGC" w:colFirst="1" w:colLast="1"/>
            <w:bookmarkStart w:id="412" w:name="ECGC" w:colFirst="2" w:colLast="2"/>
            <w:bookmarkStart w:id="413" w:name="FCGC" w:colFirst="3" w:colLast="3"/>
            <w:bookmarkStart w:id="414" w:name="GCGC" w:colFirst="4" w:colLast="4"/>
            <w:bookmarkEnd w:id="407"/>
            <w:bookmarkEnd w:id="408"/>
            <w:bookmarkEnd w:id="409"/>
            <w:bookmarkEnd w:id="410"/>
            <w:r w:rsidRPr="006D0053">
              <w:rPr>
                <w:rFonts w:cs="Arial"/>
                <w:b w:val="0"/>
                <w:sz w:val="16"/>
                <w:szCs w:val="16"/>
              </w:rPr>
              <w:t>Referral to a tribunal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6D0053" w:rsidRDefault="007E6A69" w:rsidP="007E6A69">
            <w:pPr>
              <w:pStyle w:val="ListParagraph"/>
              <w:keepNext/>
              <w:keepLines/>
              <w:spacing w:after="0" w:line="240" w:lineRule="auto"/>
              <w:ind w:left="0"/>
              <w:contextualSpacing w:val="0"/>
              <w:rPr>
                <w:rFonts w:cs="Arial"/>
                <w:b w:val="0"/>
                <w:sz w:val="16"/>
                <w:szCs w:val="16"/>
              </w:rPr>
            </w:pPr>
            <w:bookmarkStart w:id="415" w:name="GCGD" w:colFirst="4" w:colLast="4"/>
            <w:bookmarkStart w:id="416" w:name="FCGD" w:colFirst="3" w:colLast="3"/>
            <w:bookmarkStart w:id="417" w:name="ECGD" w:colFirst="2" w:colLast="2"/>
            <w:bookmarkStart w:id="418" w:name="DCGD" w:colFirst="1" w:colLast="1"/>
            <w:bookmarkEnd w:id="411"/>
            <w:bookmarkEnd w:id="412"/>
            <w:bookmarkEnd w:id="413"/>
            <w:bookmarkEnd w:id="414"/>
            <w:r w:rsidRPr="006D0053">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6D0053" w:rsidRDefault="007E6A69" w:rsidP="007E6A69">
            <w:pPr>
              <w:pStyle w:val="ListParagraph"/>
              <w:keepNext/>
              <w:keepLines/>
              <w:spacing w:after="0" w:line="240" w:lineRule="auto"/>
              <w:ind w:left="0"/>
              <w:contextualSpacing w:val="0"/>
              <w:rPr>
                <w:rFonts w:cs="Arial"/>
                <w:sz w:val="16"/>
                <w:szCs w:val="16"/>
              </w:rPr>
            </w:pPr>
            <w:bookmarkStart w:id="419" w:name="DCGG" w:colFirst="1" w:colLast="1"/>
            <w:bookmarkStart w:id="420" w:name="ECGG" w:colFirst="2" w:colLast="2"/>
            <w:bookmarkStart w:id="421" w:name="FCGG" w:colFirst="3" w:colLast="3"/>
            <w:bookmarkStart w:id="422" w:name="GCGG" w:colFirst="4" w:colLast="4"/>
            <w:bookmarkEnd w:id="415"/>
            <w:bookmarkEnd w:id="416"/>
            <w:bookmarkEnd w:id="417"/>
            <w:bookmarkEnd w:id="418"/>
            <w:r w:rsidRPr="006D0053">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bookmarkEnd w:id="419"/>
      <w:bookmarkEnd w:id="420"/>
      <w:bookmarkEnd w:id="421"/>
      <w:bookmarkEnd w:id="422"/>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756214"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423" w:name="DCHG" w:colFirst="1" w:colLast="1"/>
            <w:bookmarkStart w:id="424" w:name="ECHG" w:colFirst="2" w:colLast="2"/>
            <w:bookmarkStart w:id="425"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20"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144</w:t>
            </w:r>
          </w:p>
        </w:tc>
        <w:tc>
          <w:tcPr>
            <w:tcW w:w="920"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E6A69" w:rsidRPr="006D0053" w:rsidRDefault="007E6A69" w:rsidP="007E6A69">
            <w:pPr>
              <w:pStyle w:val="ListParagraph"/>
              <w:spacing w:after="0" w:line="240" w:lineRule="auto"/>
              <w:ind w:left="0"/>
              <w:contextualSpacing w:val="0"/>
              <w:rPr>
                <w:rFonts w:cs="Arial"/>
                <w:b w:val="0"/>
                <w:sz w:val="16"/>
                <w:szCs w:val="16"/>
              </w:rPr>
            </w:pPr>
            <w:bookmarkStart w:id="426" w:name="DCHH" w:colFirst="1" w:colLast="1"/>
            <w:bookmarkStart w:id="427" w:name="ECHH" w:colFirst="2" w:colLast="2"/>
            <w:bookmarkStart w:id="428" w:name="FCHH" w:colFirst="3" w:colLast="3"/>
            <w:bookmarkEnd w:id="423"/>
            <w:bookmarkEnd w:id="424"/>
            <w:bookmarkEnd w:id="425"/>
            <w:r w:rsidRPr="006D0053">
              <w:rPr>
                <w:rFonts w:cs="Arial"/>
                <w:b w:val="0"/>
                <w:sz w:val="16"/>
                <w:szCs w:val="16"/>
              </w:rPr>
              <w:t xml:space="preserve">Open for </w:t>
            </w:r>
            <w:r w:rsidRPr="006D0053">
              <w:rPr>
                <w:rFonts w:cs="Arial"/>
                <w:b w:val="0"/>
                <w:sz w:val="16"/>
                <w:szCs w:val="16"/>
              </w:rPr>
              <w:br/>
              <w:t>&gt; 6 months</w:t>
            </w:r>
          </w:p>
        </w:tc>
        <w:tc>
          <w:tcPr>
            <w:tcW w:w="920"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920"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20"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7E6A69"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7E6A69" w:rsidRPr="006D0053" w:rsidRDefault="007E6A69" w:rsidP="007E6A69">
            <w:pPr>
              <w:pStyle w:val="ListParagraph"/>
              <w:spacing w:after="0" w:line="240" w:lineRule="auto"/>
              <w:ind w:left="0"/>
              <w:contextualSpacing w:val="0"/>
              <w:rPr>
                <w:rFonts w:cs="Arial"/>
                <w:sz w:val="16"/>
                <w:szCs w:val="16"/>
              </w:rPr>
            </w:pPr>
            <w:bookmarkStart w:id="429" w:name="DCHI" w:colFirst="1" w:colLast="1"/>
            <w:bookmarkStart w:id="430" w:name="ECHI" w:colFirst="2" w:colLast="2"/>
            <w:bookmarkStart w:id="431" w:name="FCHI" w:colFirst="3" w:colLast="3"/>
            <w:bookmarkEnd w:id="426"/>
            <w:bookmarkEnd w:id="427"/>
            <w:bookmarkEnd w:id="428"/>
            <w:r w:rsidRPr="006D0053">
              <w:rPr>
                <w:rFonts w:cs="Arial"/>
                <w:sz w:val="16"/>
                <w:szCs w:val="16"/>
              </w:rPr>
              <w:t>Total</w:t>
            </w:r>
          </w:p>
        </w:tc>
        <w:tc>
          <w:tcPr>
            <w:tcW w:w="920"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920"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233</w:t>
            </w:r>
          </w:p>
        </w:tc>
        <w:tc>
          <w:tcPr>
            <w:tcW w:w="920"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bookmarkEnd w:id="429"/>
    <w:bookmarkEnd w:id="430"/>
    <w:bookmarkEnd w:id="431"/>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57014" w:rsidP="004C1028">
      <w:pPr>
        <w:pStyle w:val="AHPRAbody"/>
        <w:jc w:val="center"/>
      </w:pPr>
      <w:r>
        <w:rPr>
          <w:noProof/>
          <w:lang w:eastAsia="en-AU"/>
        </w:rPr>
        <w:lastRenderedPageBreak/>
        <w:pict>
          <v:shape id="_x0000_i1033" type="#_x0000_t75" style="width:448.5pt;height:213pt">
            <v:imagedata r:id="rId25" o:title="Notifications-flowchart-Performance-assessment"/>
          </v:shape>
        </w:pict>
      </w:r>
    </w:p>
    <w:p w:rsidR="00EB5387" w:rsidRDefault="00EB5387" w:rsidP="00EB5387">
      <w:pPr>
        <w:pStyle w:val="TOC02"/>
        <w:numPr>
          <w:ilvl w:val="0"/>
          <w:numId w:val="0"/>
        </w:numPr>
      </w:pPr>
      <w:bookmarkStart w:id="432" w:name="_Toc428270615"/>
      <w:bookmarkStart w:id="433" w:name="_Toc437004866"/>
      <w:bookmarkStart w:id="434" w:name="_Toc437007127"/>
      <w:bookmarkStart w:id="435" w:name="_Toc446585820"/>
      <w:r w:rsidRPr="00422C20">
        <w:t>Performance assessment</w:t>
      </w:r>
      <w:bookmarkEnd w:id="432"/>
      <w:bookmarkEnd w:id="433"/>
      <w:bookmarkEnd w:id="434"/>
      <w:bookmarkEnd w:id="435"/>
    </w:p>
    <w:p w:rsidR="00FF0D0D" w:rsidRDefault="00FF0D0D" w:rsidP="00FF0D0D">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F0D0D" w:rsidRPr="00043984" w:rsidRDefault="00FF0D0D" w:rsidP="00FF0D0D">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F0D0D" w:rsidRDefault="00FF0D0D" w:rsidP="00FF0D0D">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F0D0D" w:rsidRDefault="00FF0D0D" w:rsidP="00FF0D0D">
      <w:pPr>
        <w:pStyle w:val="AHPRAbody"/>
        <w:rPr>
          <w:lang w:val="en-US"/>
        </w:rPr>
      </w:pPr>
      <w:r>
        <w:rPr>
          <w:lang w:val="en-US"/>
        </w:rPr>
        <w:t>After a performance assessment, a National Board may decide to:</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rsidRPr="00486EC7">
        <w:t>investigate the matter further</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health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Pr="00660D52" w:rsidRDefault="00FF0D0D" w:rsidP="00FF0D0D">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F0D0D" w:rsidRPr="00660D52" w:rsidRDefault="00FF0D0D" w:rsidP="00FF0D0D">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F0D0D" w:rsidRPr="00660D52" w:rsidRDefault="00FF0D0D" w:rsidP="00FF0D0D">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F0D0D" w:rsidP="00FF0D0D">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02CC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2D7146" w:rsidRDefault="007E6A69" w:rsidP="007E6A6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5C6B9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36" w:name="DDBJ" w:colFirst="1" w:colLast="1"/>
            <w:bookmarkStart w:id="437" w:name="EDBJ" w:colFirst="2" w:colLast="2"/>
            <w:bookmarkStart w:id="438" w:name="FDBJ" w:colFirst="3" w:colLast="3"/>
            <w:bookmarkStart w:id="439"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0" w:name="RANGE!H51"/>
            <w:r>
              <w:rPr>
                <w:rFonts w:cs="Arial"/>
                <w:color w:val="000000"/>
                <w:sz w:val="16"/>
                <w:szCs w:val="16"/>
              </w:rPr>
              <w:t>2</w:t>
            </w:r>
            <w:bookmarkEnd w:id="440"/>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1" w:name="RANGE!I51"/>
            <w:r>
              <w:rPr>
                <w:rFonts w:cs="Arial"/>
                <w:b/>
                <w:bCs/>
                <w:color w:val="000000"/>
                <w:sz w:val="16"/>
                <w:szCs w:val="16"/>
              </w:rPr>
              <w:t>7</w:t>
            </w:r>
            <w:bookmarkEnd w:id="441"/>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2" w:name="RANGE!J51"/>
            <w:r>
              <w:rPr>
                <w:rFonts w:cs="Arial"/>
                <w:color w:val="000000"/>
                <w:sz w:val="16"/>
                <w:szCs w:val="16"/>
              </w:rPr>
              <w:t>29%</w:t>
            </w:r>
            <w:bookmarkEnd w:id="442"/>
          </w:p>
        </w:tc>
      </w:tr>
      <w:tr w:rsidR="007E6A69" w:rsidRPr="005C41E4" w:rsidTr="005C6B9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43" w:name="DDBA" w:colFirst="1" w:colLast="1"/>
            <w:bookmarkStart w:id="444" w:name="EDBA" w:colFirst="2" w:colLast="2"/>
            <w:bookmarkStart w:id="445" w:name="FDBA" w:colFirst="3" w:colLast="3"/>
            <w:bookmarkStart w:id="446" w:name="GDBA" w:colFirst="4" w:colLast="4"/>
            <w:bookmarkEnd w:id="436"/>
            <w:bookmarkEnd w:id="437"/>
            <w:bookmarkEnd w:id="438"/>
            <w:bookmarkEnd w:id="439"/>
            <w:r w:rsidRPr="002D7146">
              <w:rPr>
                <w:rFonts w:cs="Arial"/>
                <w:b w:val="0"/>
                <w:sz w:val="16"/>
                <w:szCs w:val="16"/>
              </w:rPr>
              <w:t xml:space="preserve">Completed in </w:t>
            </w:r>
            <w:r w:rsidRPr="002D7146">
              <w:rPr>
                <w:rFonts w:cs="Arial"/>
                <w:b w:val="0"/>
                <w:sz w:val="16"/>
                <w:szCs w:val="16"/>
              </w:rPr>
              <w:br/>
              <w:t>&gt; 6 months</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r>
      <w:tr w:rsidR="007E6A69" w:rsidRPr="00F23BC2" w:rsidTr="005C6B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2D7146" w:rsidRDefault="007E6A69" w:rsidP="007E6A69">
            <w:pPr>
              <w:pStyle w:val="ListParagraph"/>
              <w:spacing w:after="0" w:line="240" w:lineRule="auto"/>
              <w:ind w:left="0"/>
              <w:contextualSpacing w:val="0"/>
              <w:rPr>
                <w:rFonts w:cs="Arial"/>
                <w:sz w:val="16"/>
                <w:szCs w:val="16"/>
              </w:rPr>
            </w:pPr>
            <w:bookmarkStart w:id="447" w:name="DDBB" w:colFirst="1" w:colLast="1"/>
            <w:bookmarkStart w:id="448" w:name="EDBB" w:colFirst="2" w:colLast="2"/>
            <w:bookmarkStart w:id="449" w:name="FDBB" w:colFirst="3" w:colLast="3"/>
            <w:bookmarkStart w:id="450" w:name="GDBB" w:colFirst="4" w:colLast="4"/>
            <w:bookmarkEnd w:id="443"/>
            <w:bookmarkEnd w:id="444"/>
            <w:bookmarkEnd w:id="445"/>
            <w:bookmarkEnd w:id="446"/>
            <w:r w:rsidRPr="002D7146">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bl>
    <w:bookmarkEnd w:id="447"/>
    <w:bookmarkEnd w:id="448"/>
    <w:bookmarkEnd w:id="449"/>
    <w:bookmarkEnd w:id="450"/>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02CC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51" w:name="DDJF" w:colFirst="1" w:colLast="1"/>
            <w:bookmarkStart w:id="452" w:name="EDJF" w:colFirst="2" w:colLast="2"/>
            <w:bookmarkStart w:id="453" w:name="FDJF" w:colFirst="3" w:colLast="3"/>
            <w:bookmarkStart w:id="454" w:name="GDJF" w:colFirst="4" w:colLast="4"/>
            <w:r w:rsidRPr="002D7146">
              <w:rPr>
                <w:rFonts w:cs="Arial"/>
                <w:b w:val="0"/>
                <w:sz w:val="16"/>
                <w:szCs w:val="16"/>
              </w:rPr>
              <w:t>No further action</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5" w:name="RANGE!H35"/>
            <w:r>
              <w:rPr>
                <w:rFonts w:cs="Arial"/>
                <w:color w:val="000000"/>
                <w:sz w:val="16"/>
                <w:szCs w:val="16"/>
              </w:rPr>
              <w:t>8</w:t>
            </w:r>
            <w:bookmarkEnd w:id="455"/>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6" w:name="RANGE!I35"/>
            <w:r>
              <w:rPr>
                <w:rFonts w:cs="Arial"/>
                <w:b/>
                <w:bCs/>
                <w:color w:val="000000"/>
                <w:sz w:val="16"/>
                <w:szCs w:val="16"/>
              </w:rPr>
              <w:t>13</w:t>
            </w:r>
            <w:bookmarkEnd w:id="456"/>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7" w:name="RANGE!J35"/>
            <w:r>
              <w:rPr>
                <w:rFonts w:cs="Arial"/>
                <w:color w:val="000000"/>
                <w:sz w:val="16"/>
                <w:szCs w:val="16"/>
              </w:rPr>
              <w:t>62%</w:t>
            </w:r>
            <w:bookmarkEnd w:id="457"/>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58" w:name="GDJG" w:colFirst="4" w:colLast="4"/>
            <w:bookmarkStart w:id="459" w:name="FDJG" w:colFirst="3" w:colLast="3"/>
            <w:bookmarkStart w:id="460" w:name="EDJG" w:colFirst="2" w:colLast="2"/>
            <w:bookmarkStart w:id="461" w:name="DDJG" w:colFirst="1" w:colLast="1"/>
            <w:bookmarkEnd w:id="451"/>
            <w:bookmarkEnd w:id="452"/>
            <w:bookmarkEnd w:id="453"/>
            <w:bookmarkEnd w:id="454"/>
            <w:r w:rsidRPr="002D7146">
              <w:rPr>
                <w:rFonts w:cs="Arial"/>
                <w:b w:val="0"/>
                <w:sz w:val="16"/>
                <w:szCs w:val="16"/>
              </w:rPr>
              <w:t>Board cautions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62" w:name="DDJH" w:colFirst="1" w:colLast="1"/>
            <w:bookmarkStart w:id="463" w:name="EDJH" w:colFirst="2" w:colLast="2"/>
            <w:bookmarkStart w:id="464" w:name="FDJH" w:colFirst="3" w:colLast="3"/>
            <w:bookmarkStart w:id="465" w:name="GDJH" w:colFirst="4" w:colLast="4"/>
            <w:bookmarkEnd w:id="458"/>
            <w:bookmarkEnd w:id="459"/>
            <w:bookmarkEnd w:id="460"/>
            <w:bookmarkEnd w:id="461"/>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2"/>
      <w:bookmarkEnd w:id="463"/>
      <w:bookmarkEnd w:id="464"/>
      <w:bookmarkEnd w:id="465"/>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66" w:name="DDJI" w:colFirst="1" w:colLast="1"/>
            <w:bookmarkStart w:id="467" w:name="EDJI" w:colFirst="2" w:colLast="2"/>
            <w:bookmarkStart w:id="468" w:name="FDJI" w:colFirst="3" w:colLast="3"/>
            <w:bookmarkStart w:id="469" w:name="GDJI" w:colFirst="4" w:colLast="4"/>
            <w:r w:rsidRPr="002D7146">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6"/>
      <w:bookmarkEnd w:id="467"/>
      <w:bookmarkEnd w:id="468"/>
      <w:bookmarkEnd w:id="469"/>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70" w:name="GDAA" w:colFirst="4" w:colLast="4"/>
            <w:bookmarkStart w:id="471" w:name="FDAA" w:colFirst="3" w:colLast="3"/>
            <w:bookmarkStart w:id="472" w:name="EDAA" w:colFirst="2" w:colLast="2"/>
            <w:bookmarkStart w:id="473" w:name="DDAA" w:colFirst="1" w:colLast="1"/>
            <w:r w:rsidRPr="002D7146">
              <w:rPr>
                <w:rFonts w:cs="Arial"/>
                <w:b w:val="0"/>
                <w:sz w:val="16"/>
                <w:szCs w:val="16"/>
              </w:rPr>
              <w:t>Investigation by AHPRA</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74" w:name="DDAB" w:colFirst="1" w:colLast="1"/>
            <w:bookmarkStart w:id="475" w:name="EDAB" w:colFirst="2" w:colLast="2"/>
            <w:bookmarkStart w:id="476" w:name="FDAB" w:colFirst="3" w:colLast="3"/>
            <w:bookmarkStart w:id="477" w:name="GDAB" w:colFirst="4" w:colLast="4"/>
            <w:bookmarkEnd w:id="470"/>
            <w:bookmarkEnd w:id="471"/>
            <w:bookmarkEnd w:id="472"/>
            <w:bookmarkEnd w:id="473"/>
            <w:r w:rsidRPr="002D7146">
              <w:rPr>
                <w:rFonts w:cs="Arial"/>
                <w:b w:val="0"/>
                <w:sz w:val="16"/>
                <w:szCs w:val="16"/>
              </w:rPr>
              <w:t>Referral to a panel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78" w:name="GDAC" w:colFirst="4" w:colLast="4"/>
            <w:bookmarkStart w:id="479" w:name="FDAC" w:colFirst="3" w:colLast="3"/>
            <w:bookmarkStart w:id="480" w:name="EDAC" w:colFirst="2" w:colLast="2"/>
            <w:bookmarkStart w:id="481" w:name="DDAC" w:colFirst="1" w:colLast="1"/>
            <w:bookmarkEnd w:id="474"/>
            <w:bookmarkEnd w:id="475"/>
            <w:bookmarkEnd w:id="476"/>
            <w:bookmarkEnd w:id="477"/>
            <w:r w:rsidRPr="002D7146">
              <w:rPr>
                <w:rFonts w:cs="Arial"/>
                <w:b w:val="0"/>
                <w:sz w:val="16"/>
                <w:szCs w:val="16"/>
              </w:rPr>
              <w:t>Referral to a tribunal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82" w:name="DDAD" w:colFirst="1" w:colLast="1"/>
            <w:bookmarkStart w:id="483" w:name="EDAD" w:colFirst="2" w:colLast="2"/>
            <w:bookmarkStart w:id="484" w:name="FDAD" w:colFirst="3" w:colLast="3"/>
            <w:bookmarkStart w:id="485" w:name="GDAD" w:colFirst="4" w:colLast="4"/>
            <w:bookmarkEnd w:id="478"/>
            <w:bookmarkEnd w:id="479"/>
            <w:bookmarkEnd w:id="480"/>
            <w:bookmarkEnd w:id="481"/>
            <w:r w:rsidRPr="002D7146">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2D7146" w:rsidRDefault="007E6A69" w:rsidP="007E6A69">
            <w:pPr>
              <w:pStyle w:val="ListParagraph"/>
              <w:spacing w:after="0" w:line="240" w:lineRule="auto"/>
              <w:ind w:left="0"/>
              <w:contextualSpacing w:val="0"/>
              <w:rPr>
                <w:rFonts w:cs="Arial"/>
                <w:sz w:val="16"/>
                <w:szCs w:val="16"/>
              </w:rPr>
            </w:pPr>
            <w:bookmarkStart w:id="486" w:name="DDAF" w:colFirst="1" w:colLast="1"/>
            <w:bookmarkStart w:id="487" w:name="EDAF" w:colFirst="2" w:colLast="2"/>
            <w:bookmarkStart w:id="488" w:name="FDAF" w:colFirst="3" w:colLast="3"/>
            <w:bookmarkStart w:id="489" w:name="GDAF" w:colFirst="4" w:colLast="4"/>
            <w:bookmarkEnd w:id="482"/>
            <w:bookmarkEnd w:id="483"/>
            <w:bookmarkEnd w:id="484"/>
            <w:bookmarkEnd w:id="485"/>
            <w:r w:rsidRPr="002D7146">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bookmarkEnd w:id="486"/>
      <w:bookmarkEnd w:id="487"/>
      <w:bookmarkEnd w:id="488"/>
      <w:bookmarkEnd w:id="489"/>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90" w:name="DDBF" w:colFirst="1" w:colLast="1"/>
            <w:bookmarkStart w:id="491" w:name="EDBF" w:colFirst="2" w:colLast="2"/>
            <w:bookmarkStart w:id="492"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20"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20"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493" w:name="DDBG" w:colFirst="1" w:colLast="1"/>
            <w:bookmarkStart w:id="494" w:name="EDBG" w:colFirst="2" w:colLast="2"/>
            <w:bookmarkStart w:id="495" w:name="FDBG" w:colFirst="3" w:colLast="3"/>
            <w:bookmarkEnd w:id="490"/>
            <w:bookmarkEnd w:id="491"/>
            <w:bookmarkEnd w:id="492"/>
            <w:r w:rsidRPr="002D7146">
              <w:rPr>
                <w:rFonts w:cs="Arial"/>
                <w:b w:val="0"/>
                <w:sz w:val="16"/>
                <w:szCs w:val="16"/>
              </w:rPr>
              <w:t xml:space="preserve">Open for </w:t>
            </w:r>
            <w:r w:rsidRPr="002D7146">
              <w:rPr>
                <w:rFonts w:cs="Arial"/>
                <w:b w:val="0"/>
                <w:sz w:val="16"/>
                <w:szCs w:val="16"/>
              </w:rPr>
              <w:br/>
              <w:t>&gt; 6 months</w:t>
            </w:r>
          </w:p>
        </w:tc>
        <w:tc>
          <w:tcPr>
            <w:tcW w:w="920"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20"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20"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r>
      <w:tr w:rsidR="007E6A69"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7E6A69" w:rsidRPr="002D7146" w:rsidRDefault="007E6A69" w:rsidP="007E6A69">
            <w:pPr>
              <w:pStyle w:val="ListParagraph"/>
              <w:spacing w:after="0" w:line="240" w:lineRule="auto"/>
              <w:ind w:left="0"/>
              <w:contextualSpacing w:val="0"/>
              <w:rPr>
                <w:rFonts w:cs="Arial"/>
                <w:sz w:val="16"/>
                <w:szCs w:val="16"/>
              </w:rPr>
            </w:pPr>
            <w:bookmarkStart w:id="496" w:name="DDBH" w:colFirst="1" w:colLast="1"/>
            <w:bookmarkStart w:id="497" w:name="EDBH" w:colFirst="2" w:colLast="2"/>
            <w:bookmarkStart w:id="498" w:name="FDBH" w:colFirst="3" w:colLast="3"/>
            <w:bookmarkEnd w:id="493"/>
            <w:bookmarkEnd w:id="494"/>
            <w:bookmarkEnd w:id="495"/>
            <w:r w:rsidRPr="002D7146">
              <w:rPr>
                <w:rFonts w:cs="Arial"/>
                <w:sz w:val="16"/>
                <w:szCs w:val="16"/>
              </w:rPr>
              <w:t>Total</w:t>
            </w:r>
          </w:p>
        </w:tc>
        <w:tc>
          <w:tcPr>
            <w:tcW w:w="920"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920"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20"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bl>
    <w:bookmarkEnd w:id="496"/>
    <w:bookmarkEnd w:id="497"/>
    <w:bookmarkEnd w:id="498"/>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57014" w:rsidP="004C1028">
      <w:pPr>
        <w:pStyle w:val="AHPRAbody"/>
        <w:jc w:val="center"/>
      </w:pPr>
      <w:r>
        <w:rPr>
          <w:noProof/>
          <w:lang w:eastAsia="en-AU"/>
        </w:rPr>
        <w:lastRenderedPageBreak/>
        <w:pict>
          <v:shape id="_x0000_i1034" type="#_x0000_t75" style="width:448.5pt;height:213pt">
            <v:imagedata r:id="rId26" o:title="Notifications-flowchart-Panel"/>
          </v:shape>
        </w:pict>
      </w:r>
    </w:p>
    <w:p w:rsidR="00C858FA" w:rsidRDefault="00C858FA" w:rsidP="00C858FA">
      <w:pPr>
        <w:pStyle w:val="TOC02"/>
        <w:numPr>
          <w:ilvl w:val="0"/>
          <w:numId w:val="0"/>
        </w:numPr>
      </w:pPr>
      <w:bookmarkStart w:id="499" w:name="_Toc428270619"/>
      <w:bookmarkStart w:id="500" w:name="_Toc437004871"/>
      <w:bookmarkStart w:id="501" w:name="_Toc437007132"/>
      <w:bookmarkStart w:id="502" w:name="_Toc446585821"/>
      <w:r w:rsidRPr="00F41CCE">
        <w:t>Panel hearing</w:t>
      </w:r>
      <w:bookmarkEnd w:id="499"/>
      <w:bookmarkEnd w:id="500"/>
      <w:bookmarkEnd w:id="501"/>
      <w:bookmarkEnd w:id="502"/>
    </w:p>
    <w:p w:rsidR="00FF0D0D" w:rsidRPr="00AA0A43" w:rsidRDefault="00FF0D0D" w:rsidP="00FF0D0D">
      <w:pPr>
        <w:pStyle w:val="AHPRAbody"/>
      </w:pPr>
      <w:r w:rsidRPr="00AA0A43">
        <w:t>A National Board can refer a matter to a health panel or a performance and professional standards panel.</w:t>
      </w:r>
    </w:p>
    <w:p w:rsidR="00FF0D0D" w:rsidRPr="00AA0A43" w:rsidRDefault="00FF0D0D" w:rsidP="00FF0D0D">
      <w:pPr>
        <w:pStyle w:val="AHPRAbody"/>
      </w:pPr>
      <w:r w:rsidRPr="00AA0A43">
        <w:t>A health panel is formed if a National Board believes that a health practitioner or student has, or may have, an impairment that impairs their ability to practi</w:t>
      </w:r>
      <w:r>
        <w:t>s</w:t>
      </w:r>
      <w:r w:rsidRPr="00AA0A43">
        <w:t>e.</w:t>
      </w:r>
    </w:p>
    <w:p w:rsidR="00FF0D0D" w:rsidRPr="00AA0A43" w:rsidRDefault="00FF0D0D" w:rsidP="00FF0D0D">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F0D0D" w:rsidRDefault="00FF0D0D" w:rsidP="00FF0D0D">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F0D0D" w:rsidRDefault="00FF0D0D" w:rsidP="00FF0D0D">
      <w:pPr>
        <w:pStyle w:val="AHPRAbody"/>
      </w:pPr>
      <w:r>
        <w:t>Table 29 shows the number of panel hearings completed in the last quarter, by profession.</w:t>
      </w:r>
    </w:p>
    <w:p w:rsidR="00FF0D0D" w:rsidRDefault="00FF0D0D" w:rsidP="00FF0D0D">
      <w:pPr>
        <w:pStyle w:val="AHPRAbody"/>
      </w:pPr>
      <w:r>
        <w:t>Table 30 shows the timeliness of the panel hearings completed in the last quarter.</w:t>
      </w:r>
      <w:r w:rsidRPr="00C858FA">
        <w:t xml:space="preserve"> </w:t>
      </w:r>
    </w:p>
    <w:p w:rsidR="00C858FA" w:rsidRDefault="00FF0D0D" w:rsidP="00FF0D0D">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02CC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1D399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E6A69"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2D7146" w:rsidRDefault="007E6A69" w:rsidP="007E6A6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02CC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1D399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6A69"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keepLines/>
              <w:spacing w:after="0" w:line="240" w:lineRule="auto"/>
              <w:ind w:left="0"/>
              <w:contextualSpacing w:val="0"/>
              <w:rPr>
                <w:rFonts w:cs="Arial"/>
                <w:b w:val="0"/>
                <w:sz w:val="16"/>
                <w:szCs w:val="16"/>
              </w:rPr>
            </w:pPr>
            <w:bookmarkStart w:id="503" w:name="DDFH" w:colFirst="1" w:colLast="1"/>
            <w:bookmarkStart w:id="504" w:name="EDFH" w:colFirst="2" w:colLast="2"/>
            <w:bookmarkStart w:id="505" w:name="FDFH" w:colFirst="3" w:colLast="3"/>
            <w:bookmarkStart w:id="506"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7E6A69"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keepNext/>
              <w:keepLines/>
              <w:spacing w:after="0" w:line="240" w:lineRule="auto"/>
              <w:ind w:left="0"/>
              <w:contextualSpacing w:val="0"/>
              <w:rPr>
                <w:rFonts w:cs="Arial"/>
                <w:b w:val="0"/>
                <w:sz w:val="16"/>
                <w:szCs w:val="16"/>
              </w:rPr>
            </w:pPr>
            <w:bookmarkStart w:id="507" w:name="DDFI" w:colFirst="1" w:colLast="1"/>
            <w:bookmarkStart w:id="508" w:name="EDFI" w:colFirst="2" w:colLast="2"/>
            <w:bookmarkStart w:id="509" w:name="FDFI" w:colFirst="3" w:colLast="3"/>
            <w:bookmarkStart w:id="510" w:name="GDFI" w:colFirst="4" w:colLast="4"/>
            <w:bookmarkEnd w:id="503"/>
            <w:bookmarkEnd w:id="504"/>
            <w:bookmarkEnd w:id="505"/>
            <w:bookmarkEnd w:id="506"/>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11" w:name="RANGE!I60"/>
            <w:r>
              <w:rPr>
                <w:rFonts w:cs="Arial"/>
                <w:b/>
                <w:bCs/>
                <w:color w:val="000000"/>
                <w:sz w:val="16"/>
                <w:szCs w:val="16"/>
              </w:rPr>
              <w:t>11</w:t>
            </w:r>
            <w:bookmarkEnd w:id="511"/>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7E6A69"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2D7146" w:rsidRDefault="007E6A69" w:rsidP="007E6A69">
            <w:pPr>
              <w:pStyle w:val="ListParagraph"/>
              <w:keepNext/>
              <w:keepLines/>
              <w:spacing w:after="0" w:line="240" w:lineRule="auto"/>
              <w:ind w:left="0"/>
              <w:contextualSpacing w:val="0"/>
              <w:rPr>
                <w:rFonts w:cs="Arial"/>
                <w:sz w:val="16"/>
                <w:szCs w:val="16"/>
              </w:rPr>
            </w:pPr>
            <w:bookmarkStart w:id="512" w:name="DDGJ" w:colFirst="1" w:colLast="1"/>
            <w:bookmarkStart w:id="513" w:name="EDGJ" w:colFirst="2" w:colLast="2"/>
            <w:bookmarkStart w:id="514" w:name="FDGJ" w:colFirst="3" w:colLast="3"/>
            <w:bookmarkStart w:id="515" w:name="GDGJ" w:colFirst="4" w:colLast="4"/>
            <w:bookmarkEnd w:id="507"/>
            <w:bookmarkEnd w:id="508"/>
            <w:bookmarkEnd w:id="509"/>
            <w:bookmarkEnd w:id="510"/>
            <w:r w:rsidRPr="002D7146">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6" w:name="RANGE!H61"/>
            <w:r>
              <w:rPr>
                <w:rFonts w:cs="Arial"/>
                <w:color w:val="000000"/>
                <w:sz w:val="16"/>
                <w:szCs w:val="16"/>
              </w:rPr>
              <w:t>12</w:t>
            </w:r>
            <w:bookmarkEnd w:id="516"/>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7" w:name="RANGE!I61"/>
            <w:r>
              <w:rPr>
                <w:rFonts w:cs="Arial"/>
                <w:color w:val="000000"/>
                <w:sz w:val="16"/>
                <w:szCs w:val="16"/>
              </w:rPr>
              <w:t>28</w:t>
            </w:r>
            <w:bookmarkEnd w:id="517"/>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8" w:name="RANGE!J61"/>
            <w:r>
              <w:rPr>
                <w:rFonts w:cs="Arial"/>
                <w:color w:val="000000"/>
                <w:sz w:val="16"/>
                <w:szCs w:val="16"/>
              </w:rPr>
              <w:t>43%</w:t>
            </w:r>
            <w:bookmarkEnd w:id="518"/>
          </w:p>
        </w:tc>
      </w:tr>
      <w:bookmarkEnd w:id="512"/>
      <w:bookmarkEnd w:id="513"/>
      <w:bookmarkEnd w:id="514"/>
      <w:bookmarkEnd w:id="51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02CC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19" w:name="DDEB" w:colFirst="1" w:colLast="1"/>
            <w:bookmarkStart w:id="520" w:name="EDEB" w:colFirst="2" w:colLast="2"/>
            <w:bookmarkStart w:id="521" w:name="FDEB" w:colFirst="3" w:colLast="3"/>
            <w:bookmarkStart w:id="522" w:name="GDEB" w:colFirst="4" w:colLast="4"/>
            <w:r>
              <w:rPr>
                <w:rFonts w:cs="Arial"/>
                <w:b w:val="0"/>
                <w:sz w:val="16"/>
                <w:szCs w:val="16"/>
              </w:rPr>
              <w:t>No further action</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Default="007E6A69" w:rsidP="007E6A69">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23" w:name="DDEC" w:colFirst="1" w:colLast="1"/>
            <w:bookmarkStart w:id="524" w:name="EDEC" w:colFirst="2" w:colLast="2"/>
            <w:bookmarkStart w:id="525" w:name="FDEC" w:colFirst="3" w:colLast="3"/>
            <w:bookmarkStart w:id="526" w:name="GDEC" w:colFirst="4" w:colLast="4"/>
            <w:bookmarkEnd w:id="519"/>
            <w:bookmarkEnd w:id="520"/>
            <w:bookmarkEnd w:id="521"/>
            <w:bookmarkEnd w:id="522"/>
            <w:r w:rsidRPr="002D7146">
              <w:rPr>
                <w:rFonts w:cs="Arial"/>
                <w:b w:val="0"/>
                <w:sz w:val="16"/>
                <w:szCs w:val="16"/>
              </w:rPr>
              <w:t xml:space="preserve">Reprimand </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27" w:name="DDED" w:colFirst="1" w:colLast="1"/>
            <w:bookmarkStart w:id="528" w:name="EDED" w:colFirst="2" w:colLast="2"/>
            <w:bookmarkStart w:id="529" w:name="FDED" w:colFirst="3" w:colLast="3"/>
            <w:bookmarkStart w:id="530" w:name="GDED" w:colFirst="4" w:colLast="4"/>
            <w:bookmarkEnd w:id="523"/>
            <w:bookmarkEnd w:id="524"/>
            <w:bookmarkEnd w:id="525"/>
            <w:bookmarkEnd w:id="526"/>
            <w:r w:rsidRPr="002D7146">
              <w:rPr>
                <w:rFonts w:cs="Arial"/>
                <w:b w:val="0"/>
                <w:sz w:val="16"/>
                <w:szCs w:val="16"/>
              </w:rPr>
              <w:t xml:space="preserve">Practitioner surrenders registration </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7"/>
      <w:bookmarkEnd w:id="528"/>
      <w:bookmarkEnd w:id="529"/>
      <w:bookmarkEnd w:id="530"/>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E6A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31" w:name="DDEE" w:colFirst="1" w:colLast="1"/>
            <w:bookmarkStart w:id="532" w:name="EDEE" w:colFirst="2" w:colLast="2"/>
            <w:bookmarkStart w:id="533" w:name="FDEE" w:colFirst="3" w:colLast="3"/>
            <w:bookmarkStart w:id="534" w:name="GDEE" w:colFirst="4" w:colLast="4"/>
            <w:r>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31"/>
      <w:bookmarkEnd w:id="532"/>
      <w:bookmarkEnd w:id="533"/>
      <w:bookmarkEnd w:id="53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35" w:name="GDEG" w:colFirst="4" w:colLast="4"/>
            <w:bookmarkStart w:id="536" w:name="FDEG" w:colFirst="3" w:colLast="3"/>
            <w:bookmarkStart w:id="537" w:name="EDEG" w:colFirst="2" w:colLast="2"/>
            <w:bookmarkStart w:id="538" w:name="DDEG" w:colFirst="1" w:colLast="1"/>
            <w:r w:rsidRPr="002D7146">
              <w:rPr>
                <w:rFonts w:cs="Arial"/>
                <w:b w:val="0"/>
                <w:sz w:val="16"/>
                <w:szCs w:val="16"/>
              </w:rPr>
              <w:t>Investigation by AHPRA</w:t>
            </w:r>
          </w:p>
        </w:tc>
        <w:tc>
          <w:tcPr>
            <w:tcW w:w="947" w:type="dxa"/>
          </w:tcPr>
          <w:p w:rsidR="007E6A69" w:rsidRDefault="007E6A69" w:rsidP="007E6A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9" w:name="RANGE!H49"/>
            <w:r>
              <w:rPr>
                <w:rFonts w:cs="Arial"/>
                <w:color w:val="000000"/>
                <w:sz w:val="16"/>
                <w:szCs w:val="16"/>
              </w:rPr>
              <w:t>1</w:t>
            </w:r>
            <w:bookmarkEnd w:id="539"/>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0" w:name="RANGE!I49"/>
            <w:r>
              <w:rPr>
                <w:rFonts w:cs="Arial"/>
                <w:b/>
                <w:bCs/>
                <w:color w:val="000000"/>
                <w:sz w:val="16"/>
                <w:szCs w:val="16"/>
              </w:rPr>
              <w:t>1</w:t>
            </w:r>
            <w:bookmarkEnd w:id="540"/>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1" w:name="RANGE!J49"/>
            <w:r>
              <w:rPr>
                <w:rFonts w:cs="Arial"/>
                <w:color w:val="000000"/>
                <w:sz w:val="16"/>
                <w:szCs w:val="16"/>
              </w:rPr>
              <w:t>100%</w:t>
            </w:r>
            <w:bookmarkEnd w:id="541"/>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42" w:name="DDEH" w:colFirst="1" w:colLast="1"/>
            <w:bookmarkStart w:id="543" w:name="EDEH" w:colFirst="2" w:colLast="2"/>
            <w:bookmarkStart w:id="544" w:name="FDEH" w:colFirst="3" w:colLast="3"/>
            <w:bookmarkStart w:id="545" w:name="GDEH" w:colFirst="4" w:colLast="4"/>
            <w:bookmarkEnd w:id="535"/>
            <w:bookmarkEnd w:id="536"/>
            <w:bookmarkEnd w:id="537"/>
            <w:bookmarkEnd w:id="538"/>
            <w:r w:rsidRPr="002D7146">
              <w:rPr>
                <w:rFonts w:cs="Arial"/>
                <w:b w:val="0"/>
                <w:sz w:val="16"/>
                <w:szCs w:val="16"/>
              </w:rPr>
              <w:t>Health or performance assessment</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6" w:name="RANGE!J50"/>
            <w:r>
              <w:rPr>
                <w:rFonts w:cs="Arial"/>
                <w:color w:val="000000"/>
                <w:sz w:val="16"/>
                <w:szCs w:val="16"/>
              </w:rPr>
              <w:t>- </w:t>
            </w:r>
            <w:bookmarkEnd w:id="546"/>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47" w:name="GDEI" w:colFirst="4" w:colLast="4"/>
            <w:bookmarkStart w:id="548" w:name="FDEI" w:colFirst="3" w:colLast="3"/>
            <w:bookmarkStart w:id="549" w:name="EDEI" w:colFirst="2" w:colLast="2"/>
            <w:bookmarkStart w:id="550" w:name="DDEI" w:colFirst="1" w:colLast="1"/>
            <w:bookmarkEnd w:id="542"/>
            <w:bookmarkEnd w:id="543"/>
            <w:bookmarkEnd w:id="544"/>
            <w:bookmarkEnd w:id="545"/>
            <w:r w:rsidRPr="002D7146">
              <w:rPr>
                <w:rFonts w:cs="Arial"/>
                <w:b w:val="0"/>
                <w:sz w:val="16"/>
                <w:szCs w:val="16"/>
              </w:rPr>
              <w:t>Referral to a tribunal</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E6A6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6A69" w:rsidRPr="002D7146" w:rsidRDefault="007E6A69" w:rsidP="007E6A69">
            <w:pPr>
              <w:pStyle w:val="ListParagraph"/>
              <w:spacing w:after="0" w:line="240" w:lineRule="auto"/>
              <w:ind w:left="0"/>
              <w:contextualSpacing w:val="0"/>
              <w:rPr>
                <w:rFonts w:cs="Arial"/>
                <w:b w:val="0"/>
                <w:sz w:val="16"/>
                <w:szCs w:val="16"/>
              </w:rPr>
            </w:pPr>
            <w:bookmarkStart w:id="551" w:name="DDFJ" w:colFirst="1" w:colLast="1"/>
            <w:bookmarkStart w:id="552" w:name="EDFJ" w:colFirst="2" w:colLast="2"/>
            <w:bookmarkStart w:id="553" w:name="FDFJ" w:colFirst="3" w:colLast="3"/>
            <w:bookmarkStart w:id="554" w:name="GDFJ" w:colFirst="4" w:colLast="4"/>
            <w:bookmarkEnd w:id="547"/>
            <w:bookmarkEnd w:id="548"/>
            <w:bookmarkEnd w:id="549"/>
            <w:bookmarkEnd w:id="550"/>
            <w:r w:rsidRPr="002D7146">
              <w:rPr>
                <w:rFonts w:cs="Arial"/>
                <w:b w:val="0"/>
                <w:sz w:val="16"/>
                <w:szCs w:val="16"/>
              </w:rPr>
              <w:t>Other</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E6A69" w:rsidRDefault="007E6A69" w:rsidP="007E6A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E6A69"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6A69" w:rsidRPr="002D7146" w:rsidRDefault="007E6A69" w:rsidP="007E6A69">
            <w:pPr>
              <w:pStyle w:val="ListParagraph"/>
              <w:spacing w:after="0" w:line="240" w:lineRule="auto"/>
              <w:ind w:left="0"/>
              <w:contextualSpacing w:val="0"/>
              <w:rPr>
                <w:rFonts w:cs="Arial"/>
                <w:sz w:val="16"/>
                <w:szCs w:val="16"/>
              </w:rPr>
            </w:pPr>
            <w:bookmarkStart w:id="555" w:name="DDFD" w:colFirst="1" w:colLast="1"/>
            <w:bookmarkStart w:id="556" w:name="EDFD" w:colFirst="2" w:colLast="2"/>
            <w:bookmarkStart w:id="557" w:name="FDFD" w:colFirst="3" w:colLast="3"/>
            <w:bookmarkStart w:id="558" w:name="GDFD" w:colFirst="4" w:colLast="4"/>
            <w:bookmarkEnd w:id="551"/>
            <w:bookmarkEnd w:id="552"/>
            <w:bookmarkEnd w:id="553"/>
            <w:bookmarkEnd w:id="554"/>
            <w:r w:rsidRPr="002D7146">
              <w:rPr>
                <w:rFonts w:cs="Arial"/>
                <w:sz w:val="16"/>
                <w:szCs w:val="16"/>
              </w:rPr>
              <w:t>Total</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7E6A69" w:rsidRDefault="007E6A69" w:rsidP="007E6A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bookmarkEnd w:id="555"/>
      <w:bookmarkEnd w:id="556"/>
      <w:bookmarkEnd w:id="557"/>
      <w:bookmarkEnd w:id="558"/>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9" w:name="_Toc428270622"/>
    </w:p>
    <w:p w:rsidR="00596961" w:rsidRDefault="00596961">
      <w:pPr>
        <w:spacing w:after="0"/>
        <w:rPr>
          <w:rFonts w:eastAsiaTheme="minorHAnsi" w:cs="Arial"/>
          <w:color w:val="5F6062"/>
          <w:sz w:val="28"/>
          <w:szCs w:val="20"/>
        </w:rPr>
      </w:pPr>
      <w:r>
        <w:br w:type="page"/>
      </w:r>
    </w:p>
    <w:p w:rsidR="004C1028" w:rsidRDefault="00457014" w:rsidP="004C1028">
      <w:pPr>
        <w:pStyle w:val="TOC02"/>
        <w:numPr>
          <w:ilvl w:val="0"/>
          <w:numId w:val="0"/>
        </w:numPr>
        <w:jc w:val="center"/>
      </w:pPr>
      <w:bookmarkStart w:id="560" w:name="_Toc318636038"/>
      <w:bookmarkStart w:id="561" w:name="_Toc428270625"/>
      <w:bookmarkStart w:id="562" w:name="_Toc437004877"/>
      <w:bookmarkStart w:id="563" w:name="_Toc437007138"/>
      <w:bookmarkEnd w:id="559"/>
      <w:r>
        <w:rPr>
          <w:noProof/>
          <w:lang w:eastAsia="en-AU"/>
        </w:rPr>
        <w:lastRenderedPageBreak/>
        <w:pict>
          <v:shape id="_x0000_i1035" type="#_x0000_t75" style="width:447pt;height:213.75pt">
            <v:imagedata r:id="rId27" o:title="Notifications-flowchart-Tribunal"/>
          </v:shape>
        </w:pict>
      </w:r>
    </w:p>
    <w:p w:rsidR="00A3062F" w:rsidRDefault="00A3062F" w:rsidP="00C10281">
      <w:pPr>
        <w:pStyle w:val="TOC02"/>
        <w:numPr>
          <w:ilvl w:val="0"/>
          <w:numId w:val="0"/>
        </w:numPr>
      </w:pPr>
      <w:bookmarkStart w:id="564" w:name="_Toc446585823"/>
      <w:r>
        <w:t>Tribunal hearing</w:t>
      </w:r>
      <w:bookmarkEnd w:id="560"/>
      <w:bookmarkEnd w:id="564"/>
    </w:p>
    <w:p w:rsidR="00FF0D0D" w:rsidRPr="00A3062F" w:rsidRDefault="00FF0D0D" w:rsidP="00FF0D0D">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F0D0D" w:rsidRPr="00A3062F" w:rsidRDefault="00FF0D0D" w:rsidP="00FF0D0D">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F0D0D" w:rsidRPr="00A3062F" w:rsidRDefault="00FF0D0D" w:rsidP="00FF0D0D">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F0D0D" w:rsidRPr="00AA0A43" w:rsidTr="00FF0D0D">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F0D0D" w:rsidRDefault="00FF0D0D" w:rsidP="00FF0D0D">
      <w:pPr>
        <w:spacing w:after="0"/>
      </w:pPr>
    </w:p>
    <w:p w:rsidR="00A3062F" w:rsidRDefault="00FF0D0D" w:rsidP="00FF0D0D">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5" w:name="_Toc428270626"/>
      <w:bookmarkStart w:id="566" w:name="_Toc437004878"/>
      <w:bookmarkStart w:id="567" w:name="_Toc437007139"/>
      <w:bookmarkStart w:id="568" w:name="_Toc440096231"/>
      <w:bookmarkStart w:id="569" w:name="_Toc446585824"/>
      <w:bookmarkEnd w:id="561"/>
      <w:bookmarkEnd w:id="562"/>
      <w:bookmarkEnd w:id="563"/>
      <w:r w:rsidRPr="00422C20">
        <w:lastRenderedPageBreak/>
        <w:t>Statutory offence</w:t>
      </w:r>
      <w:bookmarkEnd w:id="565"/>
      <w:bookmarkEnd w:id="566"/>
      <w:bookmarkEnd w:id="567"/>
      <w:bookmarkEnd w:id="568"/>
      <w:r w:rsidR="00C858FA">
        <w:t xml:space="preserve"> management</w:t>
      </w:r>
      <w:bookmarkEnd w:id="569"/>
    </w:p>
    <w:p w:rsidR="00FF0D0D" w:rsidRDefault="00FF0D0D" w:rsidP="00FF0D0D">
      <w:pPr>
        <w:pStyle w:val="AHPRAbody"/>
      </w:pPr>
      <w:r>
        <w:t>It is illegal for anybody who is not a registered health practitioner to pretend to be, or to carry out clinical actions as if they were, a registered health practitioner.</w:t>
      </w:r>
    </w:p>
    <w:p w:rsidR="00FF0D0D" w:rsidRDefault="00FF0D0D" w:rsidP="00FF0D0D">
      <w:pPr>
        <w:pStyle w:val="AHPRAbody"/>
      </w:pPr>
      <w:r>
        <w:t>It is illegal for health practitioners to advertise in certain ways, and it is illegal for anyone to incite or induce a health practitioner to act in an unprofessional way.</w:t>
      </w:r>
    </w:p>
    <w:p w:rsidR="00FF0D0D" w:rsidRDefault="00FF0D0D" w:rsidP="00FF0D0D">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F0D0D" w:rsidRPr="00F1167A" w:rsidRDefault="00FF0D0D" w:rsidP="00FF0D0D">
      <w:pPr>
        <w:pStyle w:val="AHPRAbody"/>
      </w:pPr>
      <w:r>
        <w:rPr>
          <w:szCs w:val="20"/>
        </w:rPr>
        <w:t>Statutory offences are managed by AHPRA and Boards under a different part of the National Law to notifications. As such, statutory offences are reported separately from notifications in this report.</w:t>
      </w:r>
    </w:p>
    <w:p w:rsidR="00FF0D0D" w:rsidRDefault="00FF0D0D" w:rsidP="00FF0D0D">
      <w:pPr>
        <w:pStyle w:val="AHPRAbody"/>
      </w:pPr>
      <w:r>
        <w:t xml:space="preserve">Table 33 shows the statutory offence matters </w:t>
      </w:r>
      <w:r w:rsidRPr="00F01CF8">
        <w:t>completed in the latest quarter</w:t>
      </w:r>
      <w:r>
        <w:t>, by profession.</w:t>
      </w:r>
    </w:p>
    <w:p w:rsidR="00FF0D0D" w:rsidRDefault="00FF0D0D" w:rsidP="00FF0D0D">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F0D0D" w:rsidRDefault="00FF0D0D" w:rsidP="00FF0D0D">
      <w:pPr>
        <w:pStyle w:val="AHPRAbody"/>
      </w:pPr>
      <w:r>
        <w:t>Table 35 shows the outcomes of the statutory offence matters completed in the latest quarter.</w:t>
      </w:r>
    </w:p>
    <w:p w:rsidR="00A3062F" w:rsidRDefault="00FF0D0D" w:rsidP="00FF0D0D">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1D399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63B08"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63B08" w:rsidRDefault="00F63B08" w:rsidP="00F63B0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F63B08"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2D7146" w:rsidRDefault="00F63B08" w:rsidP="00F63B0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F63B08"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3B08" w:rsidRPr="002D7146" w:rsidRDefault="00F63B08" w:rsidP="00F63B0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63B0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63B08" w:rsidRPr="00A3062F" w:rsidRDefault="00F63B08" w:rsidP="00F63B08">
            <w:pPr>
              <w:pStyle w:val="ListParagraph"/>
              <w:spacing w:after="0" w:line="240" w:lineRule="auto"/>
              <w:ind w:left="0"/>
              <w:contextualSpacing w:val="0"/>
              <w:rPr>
                <w:rFonts w:cs="Arial"/>
                <w:b w:val="0"/>
                <w:sz w:val="16"/>
                <w:szCs w:val="16"/>
              </w:rPr>
            </w:pPr>
            <w:bookmarkStart w:id="570" w:name="DEBI" w:colFirst="1" w:colLast="1"/>
            <w:bookmarkStart w:id="571" w:name="EEBI" w:colFirst="2" w:colLast="2"/>
            <w:bookmarkStart w:id="572" w:name="FEBI" w:colFirst="3" w:colLast="3"/>
            <w:bookmarkStart w:id="573" w:name="GEBI" w:colFirst="4" w:colLast="4"/>
            <w:r w:rsidRPr="00A3062F">
              <w:rPr>
                <w:rFonts w:cs="Arial"/>
                <w:b w:val="0"/>
                <w:sz w:val="16"/>
                <w:szCs w:val="16"/>
              </w:rPr>
              <w:t>Falsely claiming to be a registered health practitioner</w:t>
            </w:r>
          </w:p>
        </w:tc>
        <w:tc>
          <w:tcPr>
            <w:tcW w:w="947" w:type="dxa"/>
          </w:tcPr>
          <w:p w:rsidR="00F63B08" w:rsidRDefault="00F63B08" w:rsidP="00F63B0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4" w:name="RANGE!I32"/>
            <w:r>
              <w:rPr>
                <w:rFonts w:cs="Arial"/>
                <w:b/>
                <w:bCs/>
                <w:color w:val="000000"/>
                <w:sz w:val="16"/>
                <w:szCs w:val="16"/>
              </w:rPr>
              <w:t>61</w:t>
            </w:r>
            <w:bookmarkEnd w:id="574"/>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5" w:name="RANGE!J32"/>
            <w:r>
              <w:rPr>
                <w:rFonts w:cs="Arial"/>
                <w:color w:val="000000"/>
                <w:sz w:val="16"/>
                <w:szCs w:val="16"/>
              </w:rPr>
              <w:t>13%</w:t>
            </w:r>
            <w:bookmarkEnd w:id="575"/>
          </w:p>
        </w:tc>
      </w:tr>
      <w:tr w:rsidR="00F63B0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63B08" w:rsidRPr="00A3062F" w:rsidRDefault="00F63B08" w:rsidP="00F63B08">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F63B0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63B08" w:rsidRPr="00A3062F" w:rsidRDefault="00F63B08" w:rsidP="00F63B08">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F63B0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63B08" w:rsidRPr="00A3062F" w:rsidRDefault="00F63B08" w:rsidP="00F63B08">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63B0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63B08" w:rsidRPr="00A3062F" w:rsidRDefault="00F63B08" w:rsidP="00F63B08">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3B08"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3B08" w:rsidRPr="00A3062F" w:rsidRDefault="00F63B08" w:rsidP="00F63B08">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bookmarkEnd w:id="570"/>
    <w:bookmarkEnd w:id="571"/>
    <w:bookmarkEnd w:id="572"/>
    <w:bookmarkEnd w:id="573"/>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B02CC2">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F63B0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576" w:name="DECH" w:colFirst="1" w:colLast="1"/>
            <w:bookmarkStart w:id="577" w:name="EECH" w:colFirst="2" w:colLast="2"/>
            <w:bookmarkStart w:id="578" w:name="FECH" w:colFirst="3" w:colLast="3"/>
            <w:bookmarkStart w:id="579" w:name="GECH" w:colFirst="4" w:colLast="4"/>
            <w:r w:rsidRPr="00660447">
              <w:rPr>
                <w:rFonts w:cs="Arial"/>
                <w:b w:val="0"/>
                <w:sz w:val="16"/>
                <w:szCs w:val="16"/>
              </w:rPr>
              <w:t>Health practitioner complies with demand for action by Board</w:t>
            </w:r>
          </w:p>
        </w:tc>
        <w:tc>
          <w:tcPr>
            <w:tcW w:w="947" w:type="dxa"/>
          </w:tcPr>
          <w:p w:rsidR="00F63B08" w:rsidRDefault="00F63B08" w:rsidP="00F63B0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63B0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580" w:name="GECI" w:colFirst="4" w:colLast="4"/>
            <w:bookmarkStart w:id="581" w:name="FECI" w:colFirst="3" w:colLast="3"/>
            <w:bookmarkStart w:id="582" w:name="EECI" w:colFirst="2" w:colLast="2"/>
            <w:bookmarkStart w:id="583" w:name="DECI" w:colFirst="1" w:colLast="1"/>
            <w:bookmarkEnd w:id="576"/>
            <w:bookmarkEnd w:id="577"/>
            <w:bookmarkEnd w:id="578"/>
            <w:bookmarkEnd w:id="579"/>
            <w:r>
              <w:rPr>
                <w:rFonts w:cs="Arial"/>
                <w:b w:val="0"/>
                <w:sz w:val="16"/>
                <w:szCs w:val="16"/>
              </w:rPr>
              <w:t>Referred for management as a notification</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63B0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584" w:name="DEDB" w:colFirst="1" w:colLast="1"/>
            <w:bookmarkStart w:id="585" w:name="EEDB" w:colFirst="2" w:colLast="2"/>
            <w:bookmarkStart w:id="586" w:name="FEDB" w:colFirst="3" w:colLast="3"/>
            <w:bookmarkStart w:id="587" w:name="GEDB" w:colFirst="4" w:colLast="4"/>
            <w:bookmarkEnd w:id="580"/>
            <w:bookmarkEnd w:id="581"/>
            <w:bookmarkEnd w:id="582"/>
            <w:bookmarkEnd w:id="583"/>
            <w:r>
              <w:rPr>
                <w:rFonts w:cs="Arial"/>
                <w:b w:val="0"/>
                <w:sz w:val="16"/>
                <w:szCs w:val="16"/>
              </w:rPr>
              <w:t>Board refers matter to another entity</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3B0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588" w:name="DEDC" w:colFirst="1" w:colLast="1"/>
            <w:bookmarkStart w:id="589" w:name="EEDC" w:colFirst="2" w:colLast="2"/>
            <w:bookmarkStart w:id="590" w:name="FEDC" w:colFirst="3" w:colLast="3"/>
            <w:bookmarkStart w:id="591" w:name="GEDC" w:colFirst="4" w:colLast="4"/>
            <w:bookmarkEnd w:id="584"/>
            <w:bookmarkEnd w:id="585"/>
            <w:bookmarkEnd w:id="586"/>
            <w:bookmarkEnd w:id="587"/>
            <w:r w:rsidRPr="00660447">
              <w:rPr>
                <w:rFonts w:cs="Arial"/>
                <w:b w:val="0"/>
                <w:sz w:val="16"/>
                <w:szCs w:val="16"/>
              </w:rPr>
              <w:t>No action taken</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bookmarkEnd w:id="588"/>
      <w:bookmarkEnd w:id="589"/>
      <w:bookmarkEnd w:id="590"/>
      <w:bookmarkEnd w:id="591"/>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F63B0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592" w:name="DEDE" w:colFirst="1" w:colLast="1"/>
            <w:bookmarkStart w:id="593" w:name="EEDE" w:colFirst="2" w:colLast="2"/>
            <w:bookmarkStart w:id="594" w:name="FEDE" w:colFirst="3" w:colLast="3"/>
            <w:bookmarkStart w:id="595"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F63B08" w:rsidRDefault="00F63B08" w:rsidP="00F63B0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3B0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596" w:name="GEDF" w:colFirst="4" w:colLast="4"/>
            <w:bookmarkStart w:id="597" w:name="FEDF" w:colFirst="3" w:colLast="3"/>
            <w:bookmarkStart w:id="598" w:name="EEDF" w:colFirst="2" w:colLast="2"/>
            <w:bookmarkStart w:id="599" w:name="DEDF" w:colFirst="1" w:colLast="1"/>
            <w:bookmarkEnd w:id="592"/>
            <w:bookmarkEnd w:id="593"/>
            <w:bookmarkEnd w:id="594"/>
            <w:bookmarkEnd w:id="595"/>
            <w:r>
              <w:rPr>
                <w:rFonts w:cs="Arial"/>
                <w:b w:val="0"/>
                <w:sz w:val="16"/>
                <w:szCs w:val="16"/>
              </w:rPr>
              <w:t>Guilty – no conviction,</w:t>
            </w:r>
            <w:r w:rsidRPr="00660447">
              <w:rPr>
                <w:rFonts w:cs="Arial"/>
                <w:b w:val="0"/>
                <w:sz w:val="16"/>
                <w:szCs w:val="16"/>
              </w:rPr>
              <w:t xml:space="preserve"> not fined </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3B0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600" w:name="DEDG" w:colFirst="1" w:colLast="1"/>
            <w:bookmarkStart w:id="601" w:name="EEDG" w:colFirst="2" w:colLast="2"/>
            <w:bookmarkStart w:id="602" w:name="FEDG" w:colFirst="3" w:colLast="3"/>
            <w:bookmarkStart w:id="603" w:name="GEDG" w:colFirst="4" w:colLast="4"/>
            <w:bookmarkEnd w:id="596"/>
            <w:bookmarkEnd w:id="597"/>
            <w:bookmarkEnd w:id="598"/>
            <w:bookmarkEnd w:id="599"/>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63B0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3B08" w:rsidRPr="00660447" w:rsidRDefault="00F63B08" w:rsidP="00F63B08">
            <w:pPr>
              <w:pStyle w:val="ListParagraph"/>
              <w:spacing w:after="0" w:line="240" w:lineRule="auto"/>
              <w:ind w:left="0"/>
              <w:contextualSpacing w:val="0"/>
              <w:rPr>
                <w:rFonts w:cs="Arial"/>
                <w:b w:val="0"/>
                <w:sz w:val="16"/>
                <w:szCs w:val="16"/>
              </w:rPr>
            </w:pPr>
            <w:bookmarkStart w:id="604" w:name="GEDH" w:colFirst="4" w:colLast="4"/>
            <w:bookmarkStart w:id="605" w:name="FEDH" w:colFirst="3" w:colLast="3"/>
            <w:bookmarkStart w:id="606" w:name="EEDH" w:colFirst="2" w:colLast="2"/>
            <w:bookmarkStart w:id="607" w:name="DEDH" w:colFirst="1" w:colLast="1"/>
            <w:bookmarkEnd w:id="600"/>
            <w:bookmarkEnd w:id="601"/>
            <w:bookmarkEnd w:id="602"/>
            <w:bookmarkEnd w:id="603"/>
            <w:r>
              <w:rPr>
                <w:rFonts w:cs="Arial"/>
                <w:b w:val="0"/>
                <w:sz w:val="16"/>
                <w:szCs w:val="16"/>
              </w:rPr>
              <w:t>Guilty – conviction recorded,</w:t>
            </w:r>
            <w:r w:rsidRPr="00660447">
              <w:rPr>
                <w:rFonts w:cs="Arial"/>
                <w:b w:val="0"/>
                <w:sz w:val="16"/>
                <w:szCs w:val="16"/>
              </w:rPr>
              <w:t xml:space="preserve"> fined</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63B08" w:rsidRDefault="00F63B08" w:rsidP="00F63B0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3B08"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3B08" w:rsidRPr="00660447" w:rsidRDefault="00F63B08" w:rsidP="00F63B08">
            <w:pPr>
              <w:pStyle w:val="ListParagraph"/>
              <w:spacing w:after="0" w:line="240" w:lineRule="auto"/>
              <w:ind w:left="0"/>
              <w:contextualSpacing w:val="0"/>
              <w:rPr>
                <w:rFonts w:cs="Arial"/>
                <w:sz w:val="16"/>
                <w:szCs w:val="16"/>
              </w:rPr>
            </w:pPr>
            <w:bookmarkStart w:id="608" w:name="GEDI" w:colFirst="4" w:colLast="4"/>
            <w:bookmarkStart w:id="609" w:name="FEDI" w:colFirst="3" w:colLast="3"/>
            <w:bookmarkStart w:id="610" w:name="EEDI" w:colFirst="2" w:colLast="2"/>
            <w:bookmarkStart w:id="611" w:name="DEDI" w:colFirst="1" w:colLast="1"/>
            <w:bookmarkEnd w:id="604"/>
            <w:bookmarkEnd w:id="605"/>
            <w:bookmarkEnd w:id="606"/>
            <w:bookmarkEnd w:id="607"/>
            <w:r w:rsidRPr="00660447">
              <w:rPr>
                <w:rFonts w:cs="Arial"/>
                <w:sz w:val="16"/>
                <w:szCs w:val="16"/>
              </w:rPr>
              <w:t>Total</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bookmarkEnd w:id="608"/>
      <w:bookmarkEnd w:id="609"/>
      <w:bookmarkEnd w:id="610"/>
      <w:bookmarkEnd w:id="611"/>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E4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1D399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63B08" w:rsidRPr="005C41E4" w:rsidTr="00E45B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63B08" w:rsidRPr="00660447" w:rsidRDefault="00F63B08" w:rsidP="00F63B08">
            <w:pPr>
              <w:pStyle w:val="ListParagraph"/>
              <w:spacing w:after="0" w:line="240" w:lineRule="auto"/>
              <w:ind w:left="0"/>
              <w:contextualSpacing w:val="0"/>
              <w:rPr>
                <w:rFonts w:cs="Arial"/>
                <w:sz w:val="16"/>
                <w:szCs w:val="16"/>
              </w:rPr>
            </w:pPr>
            <w:bookmarkStart w:id="612" w:name="DECC" w:colFirst="1" w:colLast="1"/>
            <w:bookmarkStart w:id="613" w:name="EECC" w:colFirst="2" w:colLast="2"/>
            <w:bookmarkStart w:id="614" w:name="FECC" w:colFirst="3" w:colLast="3"/>
            <w:r>
              <w:rPr>
                <w:rFonts w:cs="Arial"/>
                <w:sz w:val="16"/>
                <w:szCs w:val="16"/>
              </w:rPr>
              <w:t>Total</w:t>
            </w:r>
          </w:p>
        </w:tc>
        <w:tc>
          <w:tcPr>
            <w:tcW w:w="1030" w:type="pct"/>
          </w:tcPr>
          <w:p w:rsidR="00F63B08" w:rsidRDefault="00F63B08" w:rsidP="00F63B08">
            <w:pPr>
              <w:spacing w:after="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5" w:name="RANGE!H62"/>
            <w:r>
              <w:rPr>
                <w:rFonts w:cs="Arial"/>
                <w:color w:val="000000"/>
                <w:sz w:val="16"/>
                <w:szCs w:val="16"/>
              </w:rPr>
              <w:t>935</w:t>
            </w:r>
            <w:bookmarkEnd w:id="615"/>
          </w:p>
        </w:tc>
        <w:tc>
          <w:tcPr>
            <w:tcW w:w="1030" w:type="pct"/>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2,529</w:t>
            </w:r>
          </w:p>
        </w:tc>
        <w:tc>
          <w:tcPr>
            <w:tcW w:w="1028" w:type="pct"/>
          </w:tcPr>
          <w:p w:rsidR="00F63B08" w:rsidRDefault="00F63B08" w:rsidP="00F63B0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6" w:name="RANGE!J62"/>
            <w:r>
              <w:rPr>
                <w:rFonts w:cs="Arial"/>
                <w:color w:val="000000"/>
                <w:sz w:val="16"/>
                <w:szCs w:val="16"/>
              </w:rPr>
              <w:t>37%</w:t>
            </w:r>
            <w:bookmarkEnd w:id="616"/>
          </w:p>
        </w:tc>
      </w:tr>
      <w:bookmarkEnd w:id="612"/>
      <w:bookmarkEnd w:id="613"/>
      <w:bookmarkEnd w:id="614"/>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7" w:name="_Toc446585825"/>
      <w:r>
        <w:lastRenderedPageBreak/>
        <w:t>Monitoring and compliance</w:t>
      </w:r>
      <w:r w:rsidRPr="00422C20">
        <w:t xml:space="preserve"> management</w:t>
      </w:r>
      <w:bookmarkEnd w:id="617"/>
    </w:p>
    <w:p w:rsidR="00FF0D0D" w:rsidRDefault="00FF0D0D" w:rsidP="00FF0D0D">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F0D0D" w:rsidRDefault="00FF0D0D" w:rsidP="00FF0D0D">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F0D0D" w:rsidRDefault="00FF0D0D" w:rsidP="00FF0D0D">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F0D0D" w:rsidRDefault="00FF0D0D" w:rsidP="00FF0D0D">
      <w:pPr>
        <w:pStyle w:val="AHPRAbody"/>
        <w:rPr>
          <w:lang w:val="en-US"/>
        </w:rPr>
      </w:pPr>
      <w:r>
        <w:rPr>
          <w:lang w:val="en-US"/>
        </w:rPr>
        <w:t>When we monitor restrictions on a health practitioner we call it a monitoring case. Each monitoring case is assigned to one of five streams as follows:</w:t>
      </w:r>
    </w:p>
    <w:p w:rsidR="00FF0D0D" w:rsidRPr="007D4BF4" w:rsidRDefault="00FF0D0D" w:rsidP="00FF0D0D">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F0D0D" w:rsidRPr="007D4BF4" w:rsidRDefault="00FF0D0D" w:rsidP="00FF0D0D">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F0D0D" w:rsidRPr="007D4BF4" w:rsidRDefault="00FF0D0D" w:rsidP="00FF0D0D">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F0D0D" w:rsidRPr="007D4BF4" w:rsidRDefault="00FF0D0D" w:rsidP="00FF0D0D">
      <w:pPr>
        <w:pStyle w:val="AHPRAbody"/>
        <w:rPr>
          <w:lang w:val="en-US"/>
        </w:rPr>
      </w:pPr>
      <w:r w:rsidRPr="007D4BF4">
        <w:rPr>
          <w:b/>
          <w:lang w:val="en-US"/>
        </w:rPr>
        <w:t>Suitability/eligibility</w:t>
      </w:r>
      <w:r w:rsidRPr="007D4BF4">
        <w:rPr>
          <w:lang w:val="en-US"/>
        </w:rPr>
        <w:t>: The practitioner is being monitored because they:</w:t>
      </w:r>
    </w:p>
    <w:p w:rsidR="00FF0D0D" w:rsidRPr="007D4BF4" w:rsidRDefault="00FF0D0D" w:rsidP="00FF0D0D">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F0D0D" w:rsidRPr="007D4BF4" w:rsidRDefault="00FF0D0D" w:rsidP="00FF0D0D">
      <w:pPr>
        <w:pStyle w:val="AHPRAbody"/>
        <w:numPr>
          <w:ilvl w:val="0"/>
          <w:numId w:val="37"/>
        </w:numPr>
        <w:spacing w:after="120"/>
        <w:ind w:left="714" w:hanging="357"/>
        <w:rPr>
          <w:lang w:val="en-US"/>
        </w:rPr>
      </w:pPr>
      <w:r w:rsidRPr="007D4BF4">
        <w:rPr>
          <w:lang w:val="en-US"/>
        </w:rPr>
        <w:t>lack the required competence in the English language</w:t>
      </w:r>
    </w:p>
    <w:p w:rsidR="00FF0D0D" w:rsidRPr="007D4BF4" w:rsidRDefault="00FF0D0D" w:rsidP="00FF0D0D">
      <w:pPr>
        <w:pStyle w:val="AHPRAbody"/>
        <w:numPr>
          <w:ilvl w:val="0"/>
          <w:numId w:val="37"/>
        </w:numPr>
        <w:spacing w:after="120"/>
        <w:ind w:left="714" w:hanging="357"/>
        <w:rPr>
          <w:lang w:val="en-US"/>
        </w:rPr>
      </w:pPr>
      <w:r w:rsidRPr="007D4BF4">
        <w:rPr>
          <w:lang w:val="en-US"/>
        </w:rPr>
        <w:t>do not meet the requirements for recency of practice, or</w:t>
      </w:r>
    </w:p>
    <w:p w:rsidR="00FF0D0D" w:rsidRPr="007D4BF4" w:rsidRDefault="00FF0D0D" w:rsidP="00FF0D0D">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F0D0D" w:rsidRPr="007D4BF4" w:rsidRDefault="00FF0D0D" w:rsidP="00FF0D0D">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F0D0D" w:rsidRDefault="00FF0D0D" w:rsidP="00FF0D0D">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F0D0D" w:rsidRDefault="00FF0D0D" w:rsidP="00FF0D0D">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F0D0D" w:rsidRDefault="00FF0D0D" w:rsidP="00FF0D0D">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F0D0D" w:rsidRDefault="00FF0D0D" w:rsidP="00FF0D0D">
      <w:pPr>
        <w:pStyle w:val="AHPRAbody"/>
      </w:pPr>
      <w:r>
        <w:t xml:space="preserve">Table 37 shows the monitoring cases open at the end of the </w:t>
      </w:r>
      <w:r w:rsidRPr="00F01CF8">
        <w:t>latest quarter</w:t>
      </w:r>
      <w:r>
        <w:t>, by profession.</w:t>
      </w:r>
    </w:p>
    <w:p w:rsidR="00FF0D0D" w:rsidRDefault="00FF0D0D" w:rsidP="00FF0D0D">
      <w:pPr>
        <w:pStyle w:val="AHPRAbody"/>
      </w:pPr>
      <w:r>
        <w:t xml:space="preserve">Table 38 shows </w:t>
      </w:r>
      <w:r w:rsidRPr="00F01CF8">
        <w:t xml:space="preserve">the </w:t>
      </w:r>
      <w:r>
        <w:t>monitoring cases open at the end of the latest quarter, by monitoring stream.</w:t>
      </w:r>
    </w:p>
    <w:p w:rsidR="00FF0D0D" w:rsidRDefault="00FF0D0D" w:rsidP="00FF0D0D">
      <w:pPr>
        <w:pStyle w:val="AHPRAbody"/>
      </w:pPr>
      <w:r>
        <w:t>Table 39 shows the monitoring cases open at the end of the latest quarter in the jurisdiction, by profession and stream.</w:t>
      </w:r>
    </w:p>
    <w:p w:rsidR="00FF0D0D" w:rsidRDefault="00FF0D0D">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8608DE" w:rsidRDefault="008608DE" w:rsidP="008608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78</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597</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76</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976</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15</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46</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42</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152</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491</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365</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1,756</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19</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100</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40</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136</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151</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373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1,354</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12</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41</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7</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23</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2</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5</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60</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190</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22</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68</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9</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20</w:t>
            </w:r>
          </w:p>
        </w:tc>
      </w:tr>
      <w:tr w:rsidR="008608DE"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608DE" w:rsidRPr="00EE1A49" w:rsidRDefault="008608DE" w:rsidP="00860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shd w:val="clear" w:color="auto" w:fill="E6F8FC"/>
          </w:tcPr>
          <w:p w:rsidR="008608DE" w:rsidRP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608DE">
              <w:rPr>
                <w:rFonts w:cs="Arial"/>
                <w:b/>
                <w:color w:val="000000"/>
                <w:sz w:val="16"/>
                <w:szCs w:val="16"/>
              </w:rPr>
              <w:t>37</w:t>
            </w:r>
          </w:p>
        </w:tc>
        <w:tc>
          <w:tcPr>
            <w:tcW w:w="803"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122</w:t>
            </w:r>
          </w:p>
        </w:tc>
      </w:tr>
      <w:tr w:rsidR="008608DE"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608DE" w:rsidRPr="00EE1A49" w:rsidRDefault="008608DE" w:rsidP="008608DE">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2"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803"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802"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803"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802"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802"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1,082</w:t>
            </w:r>
          </w:p>
        </w:tc>
        <w:tc>
          <w:tcPr>
            <w:tcW w:w="803"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660</w:t>
            </w:r>
          </w:p>
        </w:tc>
        <w:tc>
          <w:tcPr>
            <w:tcW w:w="802" w:type="dxa"/>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945" w:type="dxa"/>
          </w:tcPr>
          <w:p w:rsidR="008608DE" w:rsidRDefault="008608DE" w:rsidP="008608DE">
            <w:pPr>
              <w:jc w:val="right"/>
              <w:rPr>
                <w:rFonts w:cs="Arial"/>
                <w:color w:val="000000"/>
                <w:sz w:val="16"/>
                <w:szCs w:val="16"/>
              </w:rPr>
            </w:pPr>
            <w:r>
              <w:rPr>
                <w:rFonts w:cs="Arial"/>
                <w:color w:val="000000"/>
                <w:sz w:val="16"/>
                <w:szCs w:val="16"/>
              </w:rPr>
              <w:t>5,067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02CC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1D399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Vic</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8608DE"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8608DE" w:rsidRDefault="008608DE" w:rsidP="008608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948" w:type="dxa"/>
            <w:tcBorders>
              <w:top w:val="single" w:sz="4" w:space="0" w:color="00BCE4"/>
              <w:left w:val="nil"/>
              <w:bottom w:val="single" w:sz="4" w:space="0" w:color="00BCE4"/>
              <w:right w:val="nil"/>
            </w:tcBorders>
            <w:shd w:val="clear" w:color="auto" w:fill="E6F8FC"/>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644</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8608DE"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tcW w:w="948" w:type="dxa"/>
            <w:tcBorders>
              <w:top w:val="single" w:sz="4" w:space="0" w:color="00BCE4"/>
              <w:left w:val="nil"/>
              <w:bottom w:val="single" w:sz="4" w:space="0" w:color="00BCE4"/>
              <w:right w:val="nil"/>
            </w:tcBorders>
            <w:shd w:val="clear" w:color="auto" w:fill="E6F8FC"/>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552</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8608DE"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948" w:type="dxa"/>
            <w:tcBorders>
              <w:top w:val="single" w:sz="4" w:space="0" w:color="00BCE4"/>
              <w:left w:val="nil"/>
              <w:bottom w:val="single" w:sz="4" w:space="0" w:color="00BCE4"/>
              <w:right w:val="nil"/>
            </w:tcBorders>
            <w:shd w:val="clear" w:color="auto" w:fill="E6F8FC"/>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381</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8608DE"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948" w:type="dxa"/>
            <w:tcBorders>
              <w:top w:val="single" w:sz="4" w:space="0" w:color="00BCE4"/>
              <w:left w:val="nil"/>
              <w:bottom w:val="single" w:sz="4" w:space="0" w:color="00BCE4"/>
              <w:right w:val="nil"/>
            </w:tcBorders>
            <w:shd w:val="clear" w:color="auto" w:fill="E6F8FC"/>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210</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8608DE"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595</w:t>
            </w:r>
          </w:p>
        </w:tc>
        <w:tc>
          <w:tcPr>
            <w:tcW w:w="948" w:type="dxa"/>
            <w:tcBorders>
              <w:top w:val="single" w:sz="4" w:space="0" w:color="00BCE4"/>
              <w:left w:val="nil"/>
              <w:bottom w:val="single" w:sz="4" w:space="0" w:color="00BCE4"/>
              <w:right w:val="nil"/>
            </w:tcBorders>
            <w:shd w:val="clear" w:color="auto" w:fill="E6F8FC"/>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3,280</w:t>
            </w:r>
          </w:p>
        </w:tc>
        <w:tc>
          <w:tcPr>
            <w:tcW w:w="948"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608DE" w:rsidTr="002800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8608DE" w:rsidRDefault="008608DE" w:rsidP="008608DE">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1,082</w:t>
            </w:r>
          </w:p>
        </w:tc>
        <w:tc>
          <w:tcPr>
            <w:tcW w:w="948"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5,067</w:t>
            </w:r>
          </w:p>
        </w:tc>
        <w:tc>
          <w:tcPr>
            <w:tcW w:w="948"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02CC2">
        <w:rPr>
          <w:b/>
          <w:color w:val="007DC3"/>
          <w:szCs w:val="20"/>
        </w:rPr>
        <w:t>9</w:t>
      </w:r>
      <w:r>
        <w:rPr>
          <w:b/>
          <w:color w:val="007DC3"/>
          <w:szCs w:val="20"/>
        </w:rPr>
        <w:t xml:space="preserve">: Number of </w:t>
      </w:r>
      <w:r w:rsidR="001D3995">
        <w:rPr>
          <w:b/>
          <w:color w:val="007DC3"/>
          <w:szCs w:val="20"/>
        </w:rPr>
        <w:t>Victoria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1D3995">
            <w:pPr>
              <w:pStyle w:val="ListParagraph"/>
              <w:keepNext/>
              <w:keepLines/>
              <w:spacing w:after="0" w:line="240" w:lineRule="auto"/>
              <w:ind w:left="0"/>
              <w:rPr>
                <w:rFonts w:cs="Arial"/>
                <w:b w:val="0"/>
                <w:sz w:val="18"/>
                <w:szCs w:val="18"/>
                <w:lang w:val="en-US"/>
              </w:rPr>
            </w:pPr>
            <w:r>
              <w:rPr>
                <w:rFonts w:cs="Arial"/>
                <w:b w:val="0"/>
                <w:sz w:val="18"/>
                <w:szCs w:val="18"/>
                <w:lang w:val="en-US"/>
              </w:rPr>
              <w:t>Vic</w:t>
            </w:r>
            <w:r w:rsidR="00027BB2">
              <w:rPr>
                <w:rFonts w:cs="Arial"/>
                <w:b w:val="0"/>
                <w:sz w:val="18"/>
                <w:szCs w:val="18"/>
                <w:lang w:val="en-US"/>
              </w:rPr>
              <w:t xml:space="preserve"> Total</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8608DE" w:rsidRDefault="008608DE" w:rsidP="008608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3</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76</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15</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42</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365</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19</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40</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373</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12</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7</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2</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60</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22</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9</w:t>
            </w:r>
          </w:p>
        </w:tc>
      </w:tr>
      <w:tr w:rsidR="008608D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608DE" w:rsidRDefault="008608DE" w:rsidP="008608D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8608DE" w:rsidRDefault="008608DE" w:rsidP="008608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608DE" w:rsidRDefault="008608DE" w:rsidP="008608DE">
            <w:pPr>
              <w:jc w:val="right"/>
              <w:rPr>
                <w:rFonts w:cs="Arial"/>
                <w:color w:val="000000"/>
                <w:sz w:val="16"/>
                <w:szCs w:val="16"/>
              </w:rPr>
            </w:pPr>
            <w:r>
              <w:rPr>
                <w:rFonts w:cs="Arial"/>
                <w:color w:val="000000"/>
                <w:sz w:val="16"/>
                <w:szCs w:val="16"/>
              </w:rPr>
              <w:t>37</w:t>
            </w:r>
          </w:p>
        </w:tc>
      </w:tr>
      <w:tr w:rsidR="008608DE"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8608DE" w:rsidRDefault="008608DE" w:rsidP="008608DE">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1300"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tcW w:w="1300"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1300"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1300" w:type="dxa"/>
            <w:tcBorders>
              <w:top w:val="single" w:sz="4" w:space="0" w:color="00BCE4"/>
              <w:left w:val="nil"/>
              <w:bottom w:val="nil"/>
              <w:right w:val="nil"/>
            </w:tcBorders>
          </w:tcPr>
          <w:p w:rsidR="008608DE" w:rsidRDefault="008608DE" w:rsidP="008608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8608DE" w:rsidRDefault="008608DE" w:rsidP="008608DE">
            <w:pPr>
              <w:jc w:val="right"/>
              <w:rPr>
                <w:rFonts w:cs="Arial"/>
                <w:color w:val="000000"/>
                <w:sz w:val="16"/>
                <w:szCs w:val="16"/>
              </w:rPr>
            </w:pPr>
            <w:r>
              <w:rPr>
                <w:rFonts w:cs="Arial"/>
                <w:color w:val="000000"/>
                <w:sz w:val="16"/>
                <w:szCs w:val="16"/>
              </w:rPr>
              <w:t>1,082</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57014"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AE6DE5" w:rsidRDefault="00AE6DE5" w:rsidP="00B0793F">
                  <w:pPr>
                    <w:pStyle w:val="AHPRADocumenttitleforfooter"/>
                  </w:pPr>
                  <w:r>
                    <w:t>South Australia</w:t>
                  </w:r>
                </w:p>
                <w:p w:rsidR="00AE6DE5" w:rsidRDefault="00AE6DE5" w:rsidP="00B0793F">
                  <w:pPr>
                    <w:pStyle w:val="AHPRAbody"/>
                    <w:spacing w:after="0"/>
                  </w:pPr>
                  <w:r>
                    <w:t xml:space="preserve">Level 11 </w:t>
                  </w:r>
                </w:p>
                <w:p w:rsidR="00AE6DE5" w:rsidRDefault="00AE6DE5" w:rsidP="00B0793F">
                  <w:pPr>
                    <w:pStyle w:val="AHPRAbody"/>
                    <w:spacing w:after="0"/>
                  </w:pPr>
                  <w:r>
                    <w:t>80 Grenfell St</w:t>
                  </w:r>
                </w:p>
                <w:p w:rsidR="00AE6DE5" w:rsidRDefault="00AE6DE5" w:rsidP="00B0793F">
                  <w:pPr>
                    <w:pStyle w:val="AHPRAbody"/>
                    <w:spacing w:after="0"/>
                  </w:pPr>
                  <w:r>
                    <w:t>Adelaide SA 5000</w:t>
                  </w:r>
                </w:p>
                <w:p w:rsidR="00AE6DE5" w:rsidRDefault="00AE6DE5" w:rsidP="00B0793F">
                  <w:pPr>
                    <w:pStyle w:val="AHPRAbody"/>
                    <w:spacing w:after="0"/>
                  </w:pPr>
                </w:p>
                <w:p w:rsidR="00AE6DE5" w:rsidRDefault="00AE6DE5" w:rsidP="00B0793F">
                  <w:pPr>
                    <w:pStyle w:val="AHPRADocumenttitleforfooter"/>
                  </w:pPr>
                  <w:r>
                    <w:t>Tasmania</w:t>
                  </w:r>
                </w:p>
                <w:p w:rsidR="00AE6DE5" w:rsidRDefault="00AE6DE5" w:rsidP="00B0793F">
                  <w:pPr>
                    <w:pStyle w:val="AHPRAbody"/>
                    <w:spacing w:after="0"/>
                  </w:pPr>
                  <w:r>
                    <w:t xml:space="preserve">Level </w:t>
                  </w:r>
                  <w:r w:rsidR="006021C8">
                    <w:t>5</w:t>
                  </w:r>
                  <w:r>
                    <w:t xml:space="preserve"> </w:t>
                  </w:r>
                </w:p>
                <w:p w:rsidR="00AE6DE5" w:rsidRDefault="006021C8" w:rsidP="00B0793F">
                  <w:pPr>
                    <w:pStyle w:val="AHPRAbody"/>
                    <w:spacing w:after="0"/>
                  </w:pPr>
                  <w:r>
                    <w:t>99</w:t>
                  </w:r>
                  <w:r w:rsidR="00AE6DE5">
                    <w:t xml:space="preserve"> </w:t>
                  </w:r>
                  <w:r>
                    <w:t>Bathurst</w:t>
                  </w:r>
                  <w:r w:rsidR="00AE6DE5">
                    <w:t xml:space="preserve"> St</w:t>
                  </w:r>
                </w:p>
                <w:p w:rsidR="00AE6DE5" w:rsidRDefault="00AE6DE5" w:rsidP="00B0793F">
                  <w:pPr>
                    <w:pStyle w:val="AHPRAbody"/>
                    <w:spacing w:after="0"/>
                  </w:pPr>
                  <w:r>
                    <w:t>Hobart TAS 7000</w:t>
                  </w:r>
                </w:p>
                <w:p w:rsidR="00AE6DE5" w:rsidRDefault="00AE6DE5" w:rsidP="00B0793F">
                  <w:pPr>
                    <w:pStyle w:val="AHPRAbody"/>
                    <w:spacing w:after="0"/>
                  </w:pPr>
                </w:p>
                <w:p w:rsidR="00AE6DE5" w:rsidRPr="00752D87" w:rsidRDefault="00AE6DE5" w:rsidP="00B0793F">
                  <w:pPr>
                    <w:pStyle w:val="AHPRADocumenttitleforfooter"/>
                    <w:rPr>
                      <w:b/>
                    </w:rPr>
                  </w:pPr>
                  <w:r w:rsidRPr="00752D87">
                    <w:rPr>
                      <w:b/>
                    </w:rPr>
                    <w:t>Victoria</w:t>
                  </w:r>
                </w:p>
                <w:p w:rsidR="00AE6DE5" w:rsidRPr="00752D87" w:rsidRDefault="00AE6DE5" w:rsidP="00B0793F">
                  <w:pPr>
                    <w:pStyle w:val="AHPRAbody"/>
                    <w:spacing w:after="0"/>
                    <w:rPr>
                      <w:b/>
                    </w:rPr>
                  </w:pPr>
                  <w:r w:rsidRPr="00752D87">
                    <w:rPr>
                      <w:b/>
                    </w:rPr>
                    <w:t xml:space="preserve">Level 8 </w:t>
                  </w:r>
                </w:p>
                <w:p w:rsidR="00AE6DE5" w:rsidRPr="00752D87" w:rsidRDefault="00AE6DE5" w:rsidP="00B0793F">
                  <w:pPr>
                    <w:pStyle w:val="AHPRAbody"/>
                    <w:spacing w:after="0"/>
                    <w:rPr>
                      <w:b/>
                    </w:rPr>
                  </w:pPr>
                  <w:r w:rsidRPr="00752D87">
                    <w:rPr>
                      <w:b/>
                    </w:rPr>
                    <w:t>111 Bourke St</w:t>
                  </w:r>
                </w:p>
                <w:p w:rsidR="00AE6DE5" w:rsidRPr="00752D87" w:rsidRDefault="00AE6DE5" w:rsidP="00B0793F">
                  <w:pPr>
                    <w:pStyle w:val="AHPRAbody"/>
                    <w:spacing w:after="0"/>
                    <w:rPr>
                      <w:b/>
                    </w:rPr>
                  </w:pPr>
                  <w:r w:rsidRPr="00752D87">
                    <w:rPr>
                      <w:b/>
                    </w:rPr>
                    <w:t>Melbourne VIC 3000</w:t>
                  </w:r>
                </w:p>
                <w:p w:rsidR="00AE6DE5" w:rsidRDefault="00AE6DE5" w:rsidP="00B0793F">
                  <w:pPr>
                    <w:pStyle w:val="AHPRAbody"/>
                    <w:spacing w:after="0"/>
                  </w:pPr>
                </w:p>
                <w:p w:rsidR="00AE6DE5" w:rsidRDefault="00AE6DE5" w:rsidP="00B0793F">
                  <w:pPr>
                    <w:pStyle w:val="AHPRADocumenttitleforfooter"/>
                  </w:pPr>
                  <w:r>
                    <w:t>Western Australia</w:t>
                  </w:r>
                </w:p>
                <w:p w:rsidR="00AE6DE5" w:rsidRDefault="00AE6DE5" w:rsidP="00B0793F">
                  <w:pPr>
                    <w:pStyle w:val="AHPRAbody"/>
                    <w:spacing w:after="0"/>
                  </w:pPr>
                  <w:r>
                    <w:t xml:space="preserve">Level 1 </w:t>
                  </w:r>
                </w:p>
                <w:p w:rsidR="00AE6DE5" w:rsidRDefault="00AE6DE5" w:rsidP="00B0793F">
                  <w:pPr>
                    <w:pStyle w:val="AHPRAbody"/>
                    <w:spacing w:after="0"/>
                  </w:pPr>
                  <w:r>
                    <w:t>541 Hay St</w:t>
                  </w:r>
                </w:p>
                <w:p w:rsidR="00AE6DE5" w:rsidRDefault="00AE6DE5" w:rsidP="00B0793F">
                  <w:pPr>
                    <w:pStyle w:val="AHPRAbody"/>
                    <w:spacing w:after="0"/>
                  </w:pPr>
                  <w:r>
                    <w:t>Subiaco WA 6008</w:t>
                  </w:r>
                </w:p>
                <w:p w:rsidR="00AE6DE5" w:rsidRDefault="00AE6DE5"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AE6DE5" w:rsidRDefault="00AE6DE5" w:rsidP="00B0793F">
                  <w:pPr>
                    <w:pStyle w:val="AHPRADocumenttitleforfooter"/>
                  </w:pPr>
                  <w:r>
                    <w:t>Australian Capital Territory</w:t>
                  </w:r>
                </w:p>
                <w:p w:rsidR="00AE6DE5" w:rsidRDefault="00AE6DE5" w:rsidP="00B0793F">
                  <w:pPr>
                    <w:pStyle w:val="AHPRAbody"/>
                    <w:spacing w:after="0"/>
                  </w:pPr>
                  <w:r>
                    <w:t xml:space="preserve">Level 2 </w:t>
                  </w:r>
                </w:p>
                <w:p w:rsidR="00AE6DE5" w:rsidRDefault="00AE6DE5" w:rsidP="00B0793F">
                  <w:pPr>
                    <w:pStyle w:val="AHPRAbody"/>
                    <w:spacing w:after="0"/>
                  </w:pPr>
                  <w:r>
                    <w:t>103-105 Northbourne Ave</w:t>
                  </w:r>
                </w:p>
                <w:p w:rsidR="00AE6DE5" w:rsidRDefault="00AE6DE5" w:rsidP="00B0793F">
                  <w:pPr>
                    <w:pStyle w:val="AHPRAbody"/>
                    <w:spacing w:after="0"/>
                  </w:pPr>
                  <w:r>
                    <w:t>Turner ACT 2612</w:t>
                  </w:r>
                </w:p>
                <w:p w:rsidR="00AE6DE5" w:rsidRDefault="00AE6DE5" w:rsidP="00B0793F">
                  <w:pPr>
                    <w:pStyle w:val="AHPRAbody"/>
                    <w:spacing w:after="0"/>
                  </w:pPr>
                </w:p>
                <w:p w:rsidR="00AE6DE5" w:rsidRDefault="00AE6DE5" w:rsidP="00B0793F">
                  <w:pPr>
                    <w:pStyle w:val="AHPRADocumenttitleforfooter"/>
                  </w:pPr>
                  <w:r>
                    <w:t>New South Wales</w:t>
                  </w:r>
                </w:p>
                <w:p w:rsidR="00AE6DE5" w:rsidRDefault="00AE6DE5" w:rsidP="00B0793F">
                  <w:pPr>
                    <w:pStyle w:val="AHPRAbody"/>
                    <w:spacing w:after="0"/>
                  </w:pPr>
                  <w:r>
                    <w:t xml:space="preserve">Level 51 </w:t>
                  </w:r>
                </w:p>
                <w:p w:rsidR="00AE6DE5" w:rsidRDefault="00AE6DE5" w:rsidP="00B0793F">
                  <w:pPr>
                    <w:pStyle w:val="AHPRAbody"/>
                    <w:spacing w:after="0"/>
                  </w:pPr>
                  <w:r>
                    <w:t>680 George St</w:t>
                  </w:r>
                </w:p>
                <w:p w:rsidR="00AE6DE5" w:rsidRDefault="00AE6DE5" w:rsidP="00B0793F">
                  <w:pPr>
                    <w:pStyle w:val="AHPRAbody"/>
                    <w:spacing w:after="0"/>
                  </w:pPr>
                  <w:r>
                    <w:t>Sydney NSW 2000</w:t>
                  </w:r>
                </w:p>
                <w:p w:rsidR="00AE6DE5" w:rsidRDefault="00AE6DE5" w:rsidP="00B0793F">
                  <w:pPr>
                    <w:pStyle w:val="AHPRAbody"/>
                    <w:spacing w:after="0"/>
                  </w:pPr>
                </w:p>
                <w:p w:rsidR="00AE6DE5" w:rsidRDefault="00AE6DE5" w:rsidP="00B0793F">
                  <w:pPr>
                    <w:pStyle w:val="AHPRADocumenttitleforfooter"/>
                  </w:pPr>
                  <w:r>
                    <w:t>Northern Territory</w:t>
                  </w:r>
                </w:p>
                <w:p w:rsidR="00AE6DE5" w:rsidRDefault="00AE6DE5" w:rsidP="00B0793F">
                  <w:pPr>
                    <w:pStyle w:val="AHPRAbody"/>
                    <w:spacing w:after="0"/>
                  </w:pPr>
                  <w:r>
                    <w:t xml:space="preserve">Level 5 </w:t>
                  </w:r>
                </w:p>
                <w:p w:rsidR="00AE6DE5" w:rsidRDefault="00AE6DE5" w:rsidP="00B0793F">
                  <w:pPr>
                    <w:pStyle w:val="AHPRAbody"/>
                    <w:spacing w:after="0"/>
                  </w:pPr>
                  <w:r>
                    <w:t>22 Harry Chan Ave</w:t>
                  </w:r>
                </w:p>
                <w:p w:rsidR="00AE6DE5" w:rsidRDefault="00AE6DE5" w:rsidP="00B0793F">
                  <w:pPr>
                    <w:pStyle w:val="AHPRAbody"/>
                    <w:spacing w:after="0"/>
                  </w:pPr>
                  <w:r>
                    <w:t>Darwin NT 0800</w:t>
                  </w:r>
                </w:p>
                <w:p w:rsidR="00AE6DE5" w:rsidRDefault="00AE6DE5" w:rsidP="00B0793F">
                  <w:pPr>
                    <w:pStyle w:val="AHPRAbody"/>
                    <w:spacing w:after="0"/>
                  </w:pPr>
                </w:p>
                <w:p w:rsidR="00AE6DE5" w:rsidRPr="00752D87" w:rsidRDefault="00AE6DE5" w:rsidP="00B0793F">
                  <w:pPr>
                    <w:pStyle w:val="AHPRADocumenttitleforfooter"/>
                  </w:pPr>
                  <w:r w:rsidRPr="00752D87">
                    <w:t>Queensland</w:t>
                  </w:r>
                </w:p>
                <w:p w:rsidR="00AE6DE5" w:rsidRPr="00752D87" w:rsidRDefault="00AE6DE5" w:rsidP="00B0793F">
                  <w:pPr>
                    <w:pStyle w:val="AHPRAbody"/>
                    <w:spacing w:after="0"/>
                  </w:pPr>
                  <w:r w:rsidRPr="00752D87">
                    <w:t xml:space="preserve">Level 18 </w:t>
                  </w:r>
                </w:p>
                <w:p w:rsidR="00AE6DE5" w:rsidRPr="00752D87" w:rsidRDefault="00AE6DE5" w:rsidP="00B0793F">
                  <w:pPr>
                    <w:pStyle w:val="AHPRAbody"/>
                    <w:spacing w:after="0"/>
                  </w:pPr>
                  <w:r w:rsidRPr="00752D87">
                    <w:t>179 Turbot St</w:t>
                  </w:r>
                </w:p>
                <w:p w:rsidR="00AE6DE5" w:rsidRPr="00752D87" w:rsidRDefault="00AE6DE5"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AE6DE5" w:rsidRPr="00D7448B" w:rsidRDefault="00AE6DE5" w:rsidP="00B0793F">
                  <w:pPr>
                    <w:pStyle w:val="AHPRADocumenttitleforfooter"/>
                    <w:pBdr>
                      <w:bottom w:val="single" w:sz="12" w:space="12" w:color="auto"/>
                    </w:pBdr>
                  </w:pPr>
                  <w:r w:rsidRPr="00D7448B">
                    <w:t>Australian Health Practitioner Regulation Agency</w:t>
                  </w:r>
                </w:p>
                <w:p w:rsidR="00AE6DE5" w:rsidRPr="00D7448B" w:rsidRDefault="00AE6DE5" w:rsidP="00B0793F">
                  <w:pPr>
                    <w:rPr>
                      <w:sz w:val="20"/>
                      <w:szCs w:val="20"/>
                    </w:rPr>
                  </w:pPr>
                  <w:r w:rsidRPr="00D7448B">
                    <w:rPr>
                      <w:sz w:val="20"/>
                      <w:szCs w:val="20"/>
                    </w:rPr>
                    <w:t>GPO Box 9958 in your capital city</w:t>
                  </w:r>
                </w:p>
                <w:p w:rsidR="00AE6DE5" w:rsidRPr="005C1294" w:rsidRDefault="00457014" w:rsidP="00B0793F">
                  <w:pPr>
                    <w:rPr>
                      <w:b/>
                    </w:rPr>
                  </w:pPr>
                  <w:hyperlink r:id="rId30" w:history="1">
                    <w:r w:rsidR="00AE6DE5" w:rsidRPr="00D7448B">
                      <w:rPr>
                        <w:rStyle w:val="Hyperlink"/>
                        <w:b/>
                        <w:color w:val="auto"/>
                        <w:sz w:val="20"/>
                        <w:szCs w:val="20"/>
                        <w:u w:val="none"/>
                      </w:rPr>
                      <w:t>www.ahpra.gov.au</w:t>
                    </w:r>
                  </w:hyperlink>
                  <w:r w:rsidR="00AE6DE5" w:rsidRPr="005C1294">
                    <w:rPr>
                      <w:b/>
                    </w:rPr>
                    <w:t xml:space="preserve"> </w:t>
                  </w:r>
                </w:p>
              </w:txbxContent>
            </v:textbox>
          </v:shape>
        </w:pict>
      </w:r>
      <w:ins w:id="618" w:author="Rachael Davies" w:date="2016-03-24T11:52:00Z">
        <w:del w:id="619" w:author="Natasha Thorn" w:date="2016-03-24T12:15:00Z">
          <w:r>
            <w:rPr>
              <w:rFonts w:cs="Arial"/>
              <w:b/>
              <w:noProof/>
              <w:szCs w:val="20"/>
              <w:lang w:eastAsia="en-AU"/>
            </w:rPr>
            <w:pict>
              <v:shape id="_x0000_s1029" type="#_x0000_t202" style="position:absolute;left:0;text-align:left;margin-left:28.05pt;margin-top:520.45pt;width:440.6pt;height:206.3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AE6DE5" w:rsidRDefault="00AE6DE5"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AE6DE5" w:rsidRDefault="00AE6DE5"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AE6DE5" w:rsidRDefault="00AE6DE5" w:rsidP="00CB3409">
                      <w:pPr>
                        <w:rPr>
                          <w:sz w:val="22"/>
                        </w:rPr>
                      </w:pPr>
                      <w:r w:rsidRPr="009B348E">
                        <w:rPr>
                          <w:b/>
                          <w:sz w:val="22"/>
                        </w:rPr>
                        <w:t>Copyright</w:t>
                      </w:r>
                      <w:r>
                        <w:rPr>
                          <w:b/>
                          <w:sz w:val="22"/>
                        </w:rPr>
                        <w:br/>
                      </w:r>
                      <w:r w:rsidRPr="009B348E">
                        <w:rPr>
                          <w:sz w:val="22"/>
                        </w:rPr>
                        <w:t>(C) AHPRA 2016. These materials are copyright. Apart from any fair dealing for the purpose of private study, research, criticism or review, as permitted under the Copyright Act, no part may be reproduced without written permission.</w:t>
                      </w:r>
                    </w:p>
                    <w:p w:rsidR="00AE6DE5" w:rsidRPr="009B348E" w:rsidRDefault="00AE6DE5" w:rsidP="00CB3409">
                      <w:pPr>
                        <w:rPr>
                          <w:sz w:val="22"/>
                        </w:rPr>
                      </w:pPr>
                      <w:r w:rsidRPr="00935A62">
                        <w:rPr>
                          <w:sz w:val="22"/>
                        </w:rPr>
                        <w:t>AHPRA provides these materials for information only.  Use at your own risk.</w:t>
                      </w:r>
                    </w:p>
                  </w:txbxContent>
                </v:textbox>
              </v:shape>
            </w:pict>
          </w:r>
        </w:del>
      </w:ins>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E5" w:rsidRDefault="00AE6DE5" w:rsidP="00FC2881">
      <w:pPr>
        <w:spacing w:after="0"/>
      </w:pPr>
      <w:r>
        <w:separator/>
      </w:r>
    </w:p>
    <w:p w:rsidR="00AE6DE5" w:rsidRDefault="00AE6DE5"/>
  </w:endnote>
  <w:endnote w:type="continuationSeparator" w:id="0">
    <w:p w:rsidR="00AE6DE5" w:rsidRDefault="00AE6DE5" w:rsidP="00FC2881">
      <w:pPr>
        <w:spacing w:after="0"/>
      </w:pPr>
      <w:r>
        <w:continuationSeparator/>
      </w:r>
    </w:p>
    <w:p w:rsidR="00AE6DE5" w:rsidRDefault="00AE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E5" w:rsidRDefault="00AE6DE5" w:rsidP="00FC2881">
    <w:pPr>
      <w:pStyle w:val="AHPRAfootnote"/>
      <w:framePr w:wrap="around" w:vAnchor="text" w:hAnchor="margin" w:xAlign="right" w:y="1"/>
    </w:pPr>
    <w:r>
      <w:fldChar w:fldCharType="begin"/>
    </w:r>
    <w:r>
      <w:instrText xml:space="preserve">PAGE  </w:instrText>
    </w:r>
    <w:r>
      <w:fldChar w:fldCharType="end"/>
    </w:r>
  </w:p>
  <w:p w:rsidR="00AE6DE5" w:rsidRDefault="00AE6DE5" w:rsidP="00FC2881">
    <w:pPr>
      <w:pStyle w:val="AHPRAfootnote"/>
      <w:ind w:right="360"/>
    </w:pPr>
  </w:p>
  <w:p w:rsidR="00AE6DE5" w:rsidRDefault="00AE6D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E5" w:rsidRPr="004934B8" w:rsidRDefault="00AE6DE5"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457014">
        <w:rPr>
          <w:noProof/>
        </w:rPr>
        <w:t>AHPRA Performance Report</w:t>
      </w:r>
    </w:fldSimple>
    <w:r>
      <w:rPr>
        <w:noProof/>
      </w:rPr>
      <w:t xml:space="preserve"> – </w:t>
    </w:r>
    <w:r>
      <w:t>July-September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457014">
          <w:rPr>
            <w:noProof/>
          </w:rPr>
          <w:t>1</w:t>
        </w:r>
        <w:r>
          <w:rPr>
            <w:noProof/>
          </w:rPr>
          <w:fldChar w:fldCharType="end"/>
        </w:r>
        <w:r w:rsidRPr="000E7E28">
          <w:t xml:space="preserve"> of </w:t>
        </w:r>
        <w:r>
          <w:fldChar w:fldCharType="begin"/>
        </w:r>
        <w:r>
          <w:instrText xml:space="preserve"> NUMPAGES  </w:instrText>
        </w:r>
        <w:r>
          <w:fldChar w:fldCharType="separate"/>
        </w:r>
        <w:r w:rsidR="00457014">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E5" w:rsidRPr="00B95F8F" w:rsidRDefault="00AE6DE5"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E5" w:rsidRDefault="00AE6DE5" w:rsidP="000E7E28">
      <w:pPr>
        <w:spacing w:after="0"/>
      </w:pPr>
      <w:r>
        <w:separator/>
      </w:r>
    </w:p>
  </w:footnote>
  <w:footnote w:type="continuationSeparator" w:id="0">
    <w:p w:rsidR="00AE6DE5" w:rsidRDefault="00AE6DE5" w:rsidP="00FC2881">
      <w:pPr>
        <w:spacing w:after="0"/>
      </w:pPr>
      <w:r>
        <w:continuationSeparator/>
      </w:r>
    </w:p>
    <w:p w:rsidR="00AE6DE5" w:rsidRDefault="00AE6DE5"/>
  </w:footnote>
  <w:footnote w:type="continuationNotice" w:id="1">
    <w:p w:rsidR="00AE6DE5" w:rsidRDefault="00AE6DE5">
      <w:pPr>
        <w:spacing w:after="0"/>
      </w:pPr>
    </w:p>
  </w:footnote>
  <w:footnote w:id="2">
    <w:p w:rsidR="00AE6DE5" w:rsidRPr="008859B2" w:rsidRDefault="00AE6DE5" w:rsidP="0006407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E5" w:rsidRPr="00315933" w:rsidRDefault="00AE6DE5" w:rsidP="00D638E0">
    <w:pPr>
      <w:ind w:left="-1134" w:right="-567"/>
      <w:jc w:val="right"/>
    </w:pPr>
  </w:p>
  <w:p w:rsidR="00AE6DE5" w:rsidRDefault="00AE6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1437"/>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078"/>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77232"/>
    <w:rsid w:val="00280087"/>
    <w:rsid w:val="0028013F"/>
    <w:rsid w:val="00291FD2"/>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30C9"/>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57014"/>
    <w:rsid w:val="004606A7"/>
    <w:rsid w:val="0046335B"/>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749F"/>
    <w:rsid w:val="00541374"/>
    <w:rsid w:val="00543626"/>
    <w:rsid w:val="00545F23"/>
    <w:rsid w:val="005509FA"/>
    <w:rsid w:val="00550ACD"/>
    <w:rsid w:val="00553A4C"/>
    <w:rsid w:val="00554335"/>
    <w:rsid w:val="005565CE"/>
    <w:rsid w:val="005611A8"/>
    <w:rsid w:val="0056627A"/>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6B95"/>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021C8"/>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B59EC"/>
    <w:rsid w:val="006C0257"/>
    <w:rsid w:val="006C0E29"/>
    <w:rsid w:val="006C26E2"/>
    <w:rsid w:val="006C2995"/>
    <w:rsid w:val="006C3DED"/>
    <w:rsid w:val="006C5C21"/>
    <w:rsid w:val="006D0053"/>
    <w:rsid w:val="006D07A5"/>
    <w:rsid w:val="006D101F"/>
    <w:rsid w:val="006D24B5"/>
    <w:rsid w:val="006D30FE"/>
    <w:rsid w:val="006D3757"/>
    <w:rsid w:val="006D3CC2"/>
    <w:rsid w:val="006E373B"/>
    <w:rsid w:val="006F0FD2"/>
    <w:rsid w:val="006F1B58"/>
    <w:rsid w:val="006F2572"/>
    <w:rsid w:val="006F28FE"/>
    <w:rsid w:val="006F7348"/>
    <w:rsid w:val="006F796D"/>
    <w:rsid w:val="0070155F"/>
    <w:rsid w:val="00704DAF"/>
    <w:rsid w:val="00706E7F"/>
    <w:rsid w:val="007110A8"/>
    <w:rsid w:val="00714BF5"/>
    <w:rsid w:val="00722222"/>
    <w:rsid w:val="00727145"/>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E6A69"/>
    <w:rsid w:val="007F0095"/>
    <w:rsid w:val="007F4A55"/>
    <w:rsid w:val="007F568D"/>
    <w:rsid w:val="007F5974"/>
    <w:rsid w:val="0080586A"/>
    <w:rsid w:val="0081340D"/>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47832"/>
    <w:rsid w:val="00852D1C"/>
    <w:rsid w:val="00853B1C"/>
    <w:rsid w:val="008549C0"/>
    <w:rsid w:val="00856147"/>
    <w:rsid w:val="008608DE"/>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4334"/>
    <w:rsid w:val="0089549C"/>
    <w:rsid w:val="008979D5"/>
    <w:rsid w:val="008A1AA3"/>
    <w:rsid w:val="008A4C3B"/>
    <w:rsid w:val="008A6DD2"/>
    <w:rsid w:val="008A7BD1"/>
    <w:rsid w:val="008B0806"/>
    <w:rsid w:val="008B1BDC"/>
    <w:rsid w:val="008B2AD7"/>
    <w:rsid w:val="008B600B"/>
    <w:rsid w:val="008B6829"/>
    <w:rsid w:val="008B7781"/>
    <w:rsid w:val="008C0B48"/>
    <w:rsid w:val="008C6CFA"/>
    <w:rsid w:val="008D2B9B"/>
    <w:rsid w:val="008D6B4E"/>
    <w:rsid w:val="008D6B7E"/>
    <w:rsid w:val="008D7845"/>
    <w:rsid w:val="008E1CE6"/>
    <w:rsid w:val="008E5E0D"/>
    <w:rsid w:val="008E7CFC"/>
    <w:rsid w:val="008F07EE"/>
    <w:rsid w:val="008F13F5"/>
    <w:rsid w:val="008F19BB"/>
    <w:rsid w:val="008F7CED"/>
    <w:rsid w:val="009003C9"/>
    <w:rsid w:val="009009AC"/>
    <w:rsid w:val="009009C7"/>
    <w:rsid w:val="0090197F"/>
    <w:rsid w:val="00901BF9"/>
    <w:rsid w:val="00902CEC"/>
    <w:rsid w:val="00905843"/>
    <w:rsid w:val="00910695"/>
    <w:rsid w:val="00912DFA"/>
    <w:rsid w:val="00914149"/>
    <w:rsid w:val="009155C5"/>
    <w:rsid w:val="00915C4A"/>
    <w:rsid w:val="00922599"/>
    <w:rsid w:val="00923B23"/>
    <w:rsid w:val="009270FC"/>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02B8"/>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C0663"/>
    <w:rsid w:val="00AC7084"/>
    <w:rsid w:val="00AD1027"/>
    <w:rsid w:val="00AD312E"/>
    <w:rsid w:val="00AD6C51"/>
    <w:rsid w:val="00AE0912"/>
    <w:rsid w:val="00AE0DA3"/>
    <w:rsid w:val="00AE3EAF"/>
    <w:rsid w:val="00AE4649"/>
    <w:rsid w:val="00AE5D68"/>
    <w:rsid w:val="00AE6DE5"/>
    <w:rsid w:val="00AF1DEA"/>
    <w:rsid w:val="00AF24EA"/>
    <w:rsid w:val="00B024B0"/>
    <w:rsid w:val="00B02CC2"/>
    <w:rsid w:val="00B04FC6"/>
    <w:rsid w:val="00B05FCA"/>
    <w:rsid w:val="00B0793F"/>
    <w:rsid w:val="00B104C1"/>
    <w:rsid w:val="00B11296"/>
    <w:rsid w:val="00B164CF"/>
    <w:rsid w:val="00B16E51"/>
    <w:rsid w:val="00B26E42"/>
    <w:rsid w:val="00B34454"/>
    <w:rsid w:val="00B34D5C"/>
    <w:rsid w:val="00B34EDA"/>
    <w:rsid w:val="00B37665"/>
    <w:rsid w:val="00B425EB"/>
    <w:rsid w:val="00B50EFA"/>
    <w:rsid w:val="00B51748"/>
    <w:rsid w:val="00B52F67"/>
    <w:rsid w:val="00B57198"/>
    <w:rsid w:val="00B71363"/>
    <w:rsid w:val="00B76026"/>
    <w:rsid w:val="00B76725"/>
    <w:rsid w:val="00B80BDD"/>
    <w:rsid w:val="00B81E7B"/>
    <w:rsid w:val="00B820AC"/>
    <w:rsid w:val="00B8443D"/>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2F6A"/>
    <w:rsid w:val="00BE3B0F"/>
    <w:rsid w:val="00BE4FEE"/>
    <w:rsid w:val="00BE62B1"/>
    <w:rsid w:val="00BE75F4"/>
    <w:rsid w:val="00BF0904"/>
    <w:rsid w:val="00BF1820"/>
    <w:rsid w:val="00BF2534"/>
    <w:rsid w:val="00BF3DF3"/>
    <w:rsid w:val="00BF403A"/>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4A0"/>
    <w:rsid w:val="00DA6084"/>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45BD3"/>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47D"/>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486B"/>
    <w:rsid w:val="00F355E8"/>
    <w:rsid w:val="00F35A4E"/>
    <w:rsid w:val="00F3616F"/>
    <w:rsid w:val="00F41CCE"/>
    <w:rsid w:val="00F45C20"/>
    <w:rsid w:val="00F47CDC"/>
    <w:rsid w:val="00F53BCB"/>
    <w:rsid w:val="00F55B69"/>
    <w:rsid w:val="00F571E2"/>
    <w:rsid w:val="00F57B4A"/>
    <w:rsid w:val="00F60EC4"/>
    <w:rsid w:val="00F6196A"/>
    <w:rsid w:val="00F63B08"/>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4F60"/>
    <w:rsid w:val="00FA5E64"/>
    <w:rsid w:val="00FB341C"/>
    <w:rsid w:val="00FB3A5E"/>
    <w:rsid w:val="00FB3A91"/>
    <w:rsid w:val="00FB6785"/>
    <w:rsid w:val="00FC2881"/>
    <w:rsid w:val="00FC33D2"/>
    <w:rsid w:val="00FC3A3B"/>
    <w:rsid w:val="00FC49AC"/>
    <w:rsid w:val="00FD3419"/>
    <w:rsid w:val="00FD7DC1"/>
    <w:rsid w:val="00FE3F08"/>
    <w:rsid w:val="00FE5920"/>
    <w:rsid w:val="00FE67EA"/>
    <w:rsid w:val="00FF0D0D"/>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hyperlink" Target="http://www.ahpra.gov.au"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3715-9F4E-4D25-98B6-F46486A9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6781</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Victoria, July-September 2016</dc:title>
  <dc:subject>Template</dc:subject>
  <dc:creator/>
  <cp:lastModifiedBy>Anthony J. Roberts</cp:lastModifiedBy>
  <cp:revision>10</cp:revision>
  <cp:lastPrinted>2016-03-24T00:57:00Z</cp:lastPrinted>
  <dcterms:created xsi:type="dcterms:W3CDTF">2016-12-16T03:31:00Z</dcterms:created>
  <dcterms:modified xsi:type="dcterms:W3CDTF">2016-12-20T23:42:00Z</dcterms:modified>
</cp:coreProperties>
</file>